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412" w:rsidRPr="00972412" w:rsidRDefault="00343E09" w:rsidP="00787E4B">
      <w:pPr>
        <w:pStyle w:val="ColorfulList-Accent11"/>
        <w:ind w:left="0"/>
        <w:rPr>
          <w:lang w:val="sr-Cyrl-CS"/>
        </w:rPr>
      </w:pPr>
      <w:r>
        <w:rPr>
          <w:noProof/>
          <w:lang w:val="sr-Cyrl-RS" w:eastAsia="sr-Cyrl-RS"/>
        </w:rPr>
        <w:t xml:space="preserve">             </w:t>
      </w:r>
      <w:r w:rsidR="0096709E">
        <w:rPr>
          <w:noProof/>
          <w:lang w:val="sr-Cyrl-RS" w:eastAsia="sr-Cyrl-RS"/>
        </w:rPr>
        <w:t xml:space="preserve">              </w:t>
      </w:r>
      <w:r>
        <w:rPr>
          <w:noProof/>
          <w:lang w:val="sr-Cyrl-RS" w:eastAsia="sr-Cyrl-RS"/>
        </w:rPr>
        <w:t xml:space="preserve">    </w:t>
      </w:r>
      <w:r w:rsidR="00556C4E">
        <w:rPr>
          <w:noProof/>
          <w:lang w:val="sr-Cyrl-RS" w:eastAsia="sr-Cyrl-RS"/>
        </w:rPr>
        <w:drawing>
          <wp:inline distT="0" distB="0" distL="0" distR="0" wp14:anchorId="77B2DA67" wp14:editId="2371885F">
            <wp:extent cx="885825" cy="1095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5825" cy="1095375"/>
                    </a:xfrm>
                    <a:prstGeom prst="rect">
                      <a:avLst/>
                    </a:prstGeom>
                    <a:noFill/>
                    <a:ln w="9525">
                      <a:noFill/>
                      <a:miter lim="800000"/>
                      <a:headEnd/>
                      <a:tailEnd/>
                    </a:ln>
                  </pic:spPr>
                </pic:pic>
              </a:graphicData>
            </a:graphic>
          </wp:inline>
        </w:drawing>
      </w:r>
    </w:p>
    <w:p w:rsidR="00343E09" w:rsidRPr="00343E09" w:rsidRDefault="00343E09" w:rsidP="00343E09">
      <w:pPr>
        <w:pStyle w:val="NoSpacing"/>
        <w:rPr>
          <w:rFonts w:ascii="Times New Roman" w:hAnsi="Times New Roman"/>
          <w:b/>
          <w:sz w:val="24"/>
          <w:szCs w:val="24"/>
          <w:lang w:val="sr-Cyrl-CS"/>
        </w:rPr>
      </w:pPr>
      <w:r w:rsidRPr="00343E09">
        <w:rPr>
          <w:rFonts w:ascii="Times New Roman" w:hAnsi="Times New Roman"/>
          <w:b/>
          <w:sz w:val="24"/>
          <w:szCs w:val="24"/>
        </w:rPr>
        <w:t xml:space="preserve">          </w:t>
      </w:r>
      <w:r>
        <w:rPr>
          <w:rFonts w:ascii="Times New Roman" w:hAnsi="Times New Roman"/>
          <w:b/>
          <w:sz w:val="24"/>
          <w:szCs w:val="24"/>
          <w:lang w:val="sr-Cyrl-RS"/>
        </w:rPr>
        <w:t xml:space="preserve">          </w:t>
      </w:r>
      <w:r w:rsidRPr="00343E09">
        <w:rPr>
          <w:rFonts w:ascii="Times New Roman" w:hAnsi="Times New Roman"/>
          <w:b/>
          <w:sz w:val="24"/>
          <w:szCs w:val="24"/>
        </w:rPr>
        <w:t xml:space="preserve"> </w:t>
      </w:r>
      <w:r w:rsidR="00972412" w:rsidRPr="00343E09">
        <w:rPr>
          <w:rFonts w:ascii="Times New Roman" w:hAnsi="Times New Roman"/>
          <w:b/>
          <w:sz w:val="24"/>
          <w:szCs w:val="24"/>
          <w:lang w:val="sr-Cyrl-CS"/>
        </w:rPr>
        <w:t>Република Србија</w:t>
      </w:r>
      <w:bookmarkStart w:id="0" w:name="_GoBack"/>
      <w:bookmarkEnd w:id="0"/>
    </w:p>
    <w:p w:rsidR="0096709E" w:rsidRDefault="00343E09" w:rsidP="00343E09">
      <w:pPr>
        <w:pStyle w:val="NoSpacing"/>
        <w:rPr>
          <w:rFonts w:ascii="Times New Roman" w:hAnsi="Times New Roman"/>
          <w:b/>
          <w:sz w:val="24"/>
          <w:szCs w:val="24"/>
          <w:lang w:val="sr-Cyrl-RS"/>
        </w:rPr>
      </w:pPr>
      <w:r>
        <w:rPr>
          <w:rFonts w:ascii="Times New Roman" w:hAnsi="Times New Roman"/>
          <w:b/>
          <w:sz w:val="24"/>
          <w:szCs w:val="24"/>
          <w:lang w:val="sr-Cyrl-CS"/>
        </w:rPr>
        <w:t xml:space="preserve">      </w:t>
      </w:r>
      <w:r w:rsidR="00972412" w:rsidRPr="00343E09">
        <w:rPr>
          <w:rFonts w:ascii="Times New Roman" w:hAnsi="Times New Roman"/>
          <w:b/>
          <w:sz w:val="24"/>
          <w:szCs w:val="24"/>
          <w:lang w:val="sr-Cyrl-CS"/>
        </w:rPr>
        <w:t>МИНИСТАРСТВО</w:t>
      </w:r>
      <w:r w:rsidR="00972412" w:rsidRPr="00343E09">
        <w:rPr>
          <w:rFonts w:ascii="Times New Roman" w:hAnsi="Times New Roman"/>
          <w:b/>
          <w:sz w:val="24"/>
          <w:szCs w:val="24"/>
          <w:lang w:val="ru-RU"/>
        </w:rPr>
        <w:t xml:space="preserve"> </w:t>
      </w:r>
      <w:r w:rsidR="0096709E">
        <w:rPr>
          <w:rFonts w:ascii="Times New Roman" w:hAnsi="Times New Roman"/>
          <w:b/>
          <w:sz w:val="24"/>
          <w:szCs w:val="24"/>
          <w:lang w:val="sr-Cyrl-RS"/>
        </w:rPr>
        <w:t>РУДАРСТВА</w:t>
      </w:r>
    </w:p>
    <w:p w:rsidR="00343E09" w:rsidRPr="0096709E" w:rsidRDefault="0096709E" w:rsidP="00343E09">
      <w:pPr>
        <w:pStyle w:val="NoSpacing"/>
        <w:rPr>
          <w:rFonts w:ascii="Times New Roman" w:hAnsi="Times New Roman"/>
          <w:b/>
          <w:sz w:val="24"/>
          <w:szCs w:val="24"/>
          <w:lang w:val="sr-Cyrl-RS"/>
        </w:rPr>
      </w:pPr>
      <w:r>
        <w:rPr>
          <w:rFonts w:ascii="Times New Roman" w:hAnsi="Times New Roman"/>
          <w:b/>
          <w:sz w:val="24"/>
          <w:szCs w:val="24"/>
          <w:lang w:val="sr-Cyrl-RS"/>
        </w:rPr>
        <w:t xml:space="preserve">                    И </w:t>
      </w:r>
      <w:r w:rsidR="00972412" w:rsidRPr="00343E09">
        <w:rPr>
          <w:rFonts w:ascii="Times New Roman" w:hAnsi="Times New Roman"/>
          <w:b/>
          <w:sz w:val="24"/>
          <w:szCs w:val="24"/>
          <w:lang w:val="sr-Cyrl-CS"/>
        </w:rPr>
        <w:t>ЕНЕРГЕТИК</w:t>
      </w:r>
      <w:r>
        <w:rPr>
          <w:rFonts w:ascii="Times New Roman" w:hAnsi="Times New Roman"/>
          <w:b/>
          <w:sz w:val="24"/>
          <w:szCs w:val="24"/>
        </w:rPr>
        <w:t>Е</w:t>
      </w:r>
    </w:p>
    <w:p w:rsidR="005D328D" w:rsidRPr="00804A58" w:rsidRDefault="00343E09" w:rsidP="00343E09">
      <w:pPr>
        <w:pStyle w:val="NoSpacing"/>
        <w:rPr>
          <w:rFonts w:ascii="Times New Roman" w:hAnsi="Times New Roman"/>
          <w:sz w:val="24"/>
          <w:szCs w:val="24"/>
        </w:rPr>
      </w:pPr>
      <w:r>
        <w:rPr>
          <w:lang w:val="sr-Cyrl-CS"/>
        </w:rPr>
        <w:tab/>
      </w:r>
      <w:r w:rsidRPr="00343E09">
        <w:rPr>
          <w:rFonts w:ascii="Times New Roman" w:hAnsi="Times New Roman"/>
          <w:sz w:val="24"/>
          <w:szCs w:val="24"/>
          <w:lang w:val="sr-Cyrl-CS"/>
        </w:rPr>
        <w:t xml:space="preserve">   </w:t>
      </w:r>
      <w:r w:rsidR="00804A58">
        <w:rPr>
          <w:rFonts w:ascii="Times New Roman" w:hAnsi="Times New Roman"/>
          <w:sz w:val="24"/>
          <w:szCs w:val="24"/>
          <w:lang w:val="sr-Cyrl-CS"/>
        </w:rPr>
        <w:t xml:space="preserve">  </w:t>
      </w:r>
      <w:r w:rsidRPr="00343E09">
        <w:rPr>
          <w:rFonts w:ascii="Times New Roman" w:hAnsi="Times New Roman"/>
          <w:sz w:val="24"/>
          <w:szCs w:val="24"/>
          <w:lang w:val="sr-Cyrl-CS"/>
        </w:rPr>
        <w:t>Број:</w:t>
      </w:r>
      <w:r w:rsidR="00804A58">
        <w:rPr>
          <w:rFonts w:ascii="Times New Roman" w:hAnsi="Times New Roman"/>
          <w:sz w:val="24"/>
          <w:szCs w:val="24"/>
        </w:rPr>
        <w:t xml:space="preserve"> </w:t>
      </w:r>
      <w:r w:rsidR="0096709E" w:rsidRPr="0096709E">
        <w:rPr>
          <w:rFonts w:ascii="Times New Roman" w:hAnsi="Times New Roman"/>
          <w:sz w:val="24"/>
          <w:szCs w:val="24"/>
        </w:rPr>
        <w:t>404-02-</w:t>
      </w:r>
      <w:r w:rsidR="00142719">
        <w:rPr>
          <w:rFonts w:ascii="Times New Roman" w:hAnsi="Times New Roman"/>
          <w:sz w:val="24"/>
          <w:szCs w:val="24"/>
          <w:lang w:val="sr-Latn-CS"/>
        </w:rPr>
        <w:t>27</w:t>
      </w:r>
      <w:r w:rsidR="0096709E" w:rsidRPr="0096709E">
        <w:rPr>
          <w:rFonts w:ascii="Times New Roman" w:hAnsi="Times New Roman"/>
          <w:sz w:val="24"/>
          <w:szCs w:val="24"/>
        </w:rPr>
        <w:t>/</w:t>
      </w:r>
      <w:r w:rsidR="00142719">
        <w:rPr>
          <w:rFonts w:ascii="Times New Roman" w:hAnsi="Times New Roman"/>
          <w:sz w:val="24"/>
          <w:szCs w:val="24"/>
        </w:rPr>
        <w:t>3</w:t>
      </w:r>
      <w:r w:rsidR="0096709E" w:rsidRPr="0096709E">
        <w:rPr>
          <w:rFonts w:ascii="Times New Roman" w:hAnsi="Times New Roman"/>
          <w:sz w:val="24"/>
          <w:szCs w:val="24"/>
          <w:lang w:val="sr-Cyrl-RS"/>
        </w:rPr>
        <w:t>/</w:t>
      </w:r>
      <w:r w:rsidR="0096709E" w:rsidRPr="0096709E">
        <w:rPr>
          <w:rFonts w:ascii="Times New Roman" w:hAnsi="Times New Roman"/>
          <w:sz w:val="24"/>
          <w:szCs w:val="24"/>
        </w:rPr>
        <w:t>201</w:t>
      </w:r>
      <w:r w:rsidR="00142719">
        <w:rPr>
          <w:rFonts w:ascii="Times New Roman" w:hAnsi="Times New Roman"/>
          <w:sz w:val="24"/>
          <w:szCs w:val="24"/>
          <w:lang w:val="sr-Cyrl-RS"/>
        </w:rPr>
        <w:t>5</w:t>
      </w:r>
      <w:r w:rsidR="0096709E" w:rsidRPr="0096709E">
        <w:rPr>
          <w:rFonts w:ascii="Times New Roman" w:hAnsi="Times New Roman"/>
          <w:sz w:val="24"/>
          <w:szCs w:val="24"/>
        </w:rPr>
        <w:t>-0</w:t>
      </w:r>
      <w:r w:rsidR="0096709E" w:rsidRPr="0096709E">
        <w:rPr>
          <w:rFonts w:ascii="Times New Roman" w:hAnsi="Times New Roman"/>
          <w:sz w:val="24"/>
          <w:szCs w:val="24"/>
          <w:lang w:val="sr-Cyrl-RS"/>
        </w:rPr>
        <w:t>8</w:t>
      </w:r>
    </w:p>
    <w:p w:rsidR="00343E09" w:rsidRPr="00343E09" w:rsidRDefault="00804A58" w:rsidP="00343E09">
      <w:pPr>
        <w:pStyle w:val="NoSpacing"/>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rPr>
        <w:t xml:space="preserve"> </w:t>
      </w:r>
      <w:r w:rsidR="00667957">
        <w:rPr>
          <w:rFonts w:ascii="Times New Roman" w:hAnsi="Times New Roman"/>
          <w:sz w:val="24"/>
          <w:szCs w:val="24"/>
          <w:lang w:val="sr-Cyrl-CS"/>
        </w:rPr>
        <w:t>Датум:</w:t>
      </w:r>
      <w:r w:rsidR="0096709E">
        <w:rPr>
          <w:rFonts w:ascii="Times New Roman" w:hAnsi="Times New Roman"/>
          <w:sz w:val="24"/>
          <w:szCs w:val="24"/>
          <w:lang w:val="sr-Cyrl-CS"/>
        </w:rPr>
        <w:t xml:space="preserve"> </w:t>
      </w:r>
      <w:r w:rsidR="00883BA0" w:rsidRPr="00883BA0">
        <w:rPr>
          <w:rFonts w:ascii="Times New Roman" w:hAnsi="Times New Roman"/>
          <w:sz w:val="24"/>
          <w:szCs w:val="24"/>
          <w:lang w:val="sr-Latn-CS"/>
        </w:rPr>
        <w:t>05</w:t>
      </w:r>
      <w:r w:rsidR="0096709E" w:rsidRPr="00883BA0">
        <w:rPr>
          <w:rFonts w:ascii="Times New Roman" w:hAnsi="Times New Roman"/>
          <w:sz w:val="24"/>
          <w:szCs w:val="24"/>
          <w:lang w:val="sr-Cyrl-CS"/>
        </w:rPr>
        <w:t>.0</w:t>
      </w:r>
      <w:r w:rsidR="00A872D8" w:rsidRPr="00883BA0">
        <w:rPr>
          <w:rFonts w:ascii="Times New Roman" w:hAnsi="Times New Roman"/>
          <w:sz w:val="24"/>
          <w:szCs w:val="24"/>
          <w:lang w:val="sr-Cyrl-CS"/>
        </w:rPr>
        <w:t>8</w:t>
      </w:r>
      <w:r w:rsidR="00F51A17" w:rsidRPr="00883BA0">
        <w:rPr>
          <w:rFonts w:ascii="Times New Roman" w:hAnsi="Times New Roman"/>
          <w:sz w:val="24"/>
          <w:szCs w:val="24"/>
          <w:lang w:val="sr-Cyrl-CS"/>
        </w:rPr>
        <w:t>.</w:t>
      </w:r>
      <w:r w:rsidR="00142719" w:rsidRPr="00883BA0">
        <w:rPr>
          <w:rFonts w:ascii="Times New Roman" w:hAnsi="Times New Roman"/>
          <w:sz w:val="24"/>
          <w:szCs w:val="24"/>
          <w:lang w:val="sr-Cyrl-CS"/>
        </w:rPr>
        <w:t>2015</w:t>
      </w:r>
      <w:r w:rsidR="00667957" w:rsidRPr="00883BA0">
        <w:rPr>
          <w:rFonts w:ascii="Times New Roman" w:hAnsi="Times New Roman"/>
          <w:sz w:val="24"/>
          <w:szCs w:val="24"/>
          <w:lang w:val="sr-Cyrl-CS"/>
        </w:rPr>
        <w:t xml:space="preserve">. </w:t>
      </w:r>
      <w:r w:rsidR="00667957">
        <w:rPr>
          <w:rFonts w:ascii="Times New Roman" w:hAnsi="Times New Roman"/>
          <w:sz w:val="24"/>
          <w:szCs w:val="24"/>
          <w:lang w:val="sr-Cyrl-CS"/>
        </w:rPr>
        <w:t>г</w:t>
      </w:r>
      <w:r w:rsidR="00343E09" w:rsidRPr="00343E09">
        <w:rPr>
          <w:rFonts w:ascii="Times New Roman" w:hAnsi="Times New Roman"/>
          <w:sz w:val="24"/>
          <w:szCs w:val="24"/>
          <w:lang w:val="sr-Cyrl-CS"/>
        </w:rPr>
        <w:t>одине</w:t>
      </w:r>
    </w:p>
    <w:p w:rsidR="00343E09" w:rsidRPr="00343E09" w:rsidRDefault="00343E09" w:rsidP="00343E09">
      <w:pPr>
        <w:pStyle w:val="NoSpacing"/>
        <w:rPr>
          <w:rFonts w:ascii="Times New Roman" w:hAnsi="Times New Roman"/>
          <w:sz w:val="24"/>
          <w:szCs w:val="24"/>
          <w:lang w:val="sr-Cyrl-CS"/>
        </w:rPr>
      </w:pPr>
      <w:r>
        <w:rPr>
          <w:rFonts w:ascii="Times New Roman" w:hAnsi="Times New Roman"/>
          <w:sz w:val="24"/>
          <w:szCs w:val="24"/>
          <w:lang w:val="sr-Cyrl-CS"/>
        </w:rPr>
        <w:t xml:space="preserve">                             </w:t>
      </w:r>
      <w:r w:rsidRPr="00343E09">
        <w:rPr>
          <w:rFonts w:ascii="Times New Roman" w:hAnsi="Times New Roman"/>
          <w:sz w:val="24"/>
          <w:szCs w:val="24"/>
          <w:lang w:val="sr-Cyrl-CS"/>
        </w:rPr>
        <w:t>Београд</w:t>
      </w:r>
    </w:p>
    <w:p w:rsidR="00343E09" w:rsidRDefault="00343E09" w:rsidP="00343E09">
      <w:pPr>
        <w:pStyle w:val="NoSpacing"/>
        <w:rPr>
          <w:lang w:val="sr-Cyrl-CS"/>
        </w:rPr>
      </w:pPr>
    </w:p>
    <w:p w:rsidR="0074749D" w:rsidRDefault="0074749D" w:rsidP="00343E09">
      <w:pPr>
        <w:pStyle w:val="NoSpacing"/>
        <w:rPr>
          <w:lang w:val="sr-Cyrl-CS"/>
        </w:rPr>
      </w:pPr>
    </w:p>
    <w:p w:rsidR="0074749D" w:rsidRDefault="0074749D" w:rsidP="00343E09">
      <w:pPr>
        <w:pStyle w:val="NoSpacing"/>
        <w:rPr>
          <w:lang w:val="sr-Cyrl-CS"/>
        </w:rPr>
      </w:pPr>
    </w:p>
    <w:p w:rsidR="0074749D" w:rsidRDefault="0074749D" w:rsidP="00343E09">
      <w:pPr>
        <w:pStyle w:val="NoSpacing"/>
        <w:rPr>
          <w:lang w:val="sr-Cyrl-CS"/>
        </w:rPr>
      </w:pPr>
    </w:p>
    <w:p w:rsidR="0074749D" w:rsidRPr="00343E09" w:rsidRDefault="0074749D" w:rsidP="00343E09">
      <w:pPr>
        <w:pStyle w:val="NoSpacing"/>
        <w:rPr>
          <w:lang w:val="sr-Cyrl-CS"/>
        </w:rPr>
      </w:pPr>
    </w:p>
    <w:p w:rsidR="00343E09" w:rsidRPr="00BF71F0" w:rsidRDefault="00343E09" w:rsidP="00BF71F0">
      <w:pPr>
        <w:pStyle w:val="NoSpacing"/>
        <w:jc w:val="both"/>
        <w:rPr>
          <w:rFonts w:ascii="Times New Roman" w:hAnsi="Times New Roman"/>
          <w:sz w:val="24"/>
          <w:szCs w:val="24"/>
        </w:rPr>
      </w:pPr>
      <w:r w:rsidRPr="00BF71F0">
        <w:rPr>
          <w:rFonts w:ascii="Times New Roman" w:hAnsi="Times New Roman"/>
          <w:sz w:val="24"/>
          <w:szCs w:val="24"/>
        </w:rPr>
        <w:t>На основу чл</w:t>
      </w:r>
      <w:r w:rsidR="008607CE" w:rsidRPr="00BF71F0">
        <w:rPr>
          <w:rFonts w:ascii="Times New Roman" w:hAnsi="Times New Roman"/>
          <w:sz w:val="24"/>
          <w:szCs w:val="24"/>
          <w:lang w:val="sr-Cyrl-RS"/>
        </w:rPr>
        <w:t>ана</w:t>
      </w:r>
      <w:r w:rsidRPr="00BF71F0">
        <w:rPr>
          <w:rFonts w:ascii="Times New Roman" w:hAnsi="Times New Roman"/>
          <w:sz w:val="24"/>
          <w:szCs w:val="24"/>
        </w:rPr>
        <w:t xml:space="preserve"> 3</w:t>
      </w:r>
      <w:r w:rsidRPr="00BF71F0">
        <w:rPr>
          <w:rFonts w:ascii="Times New Roman" w:hAnsi="Times New Roman"/>
          <w:sz w:val="24"/>
          <w:szCs w:val="24"/>
          <w:lang w:val="sr-Cyrl-CS"/>
        </w:rPr>
        <w:t>2</w:t>
      </w:r>
      <w:r w:rsidRPr="00BF71F0">
        <w:rPr>
          <w:rFonts w:ascii="Times New Roman" w:hAnsi="Times New Roman"/>
          <w:sz w:val="24"/>
          <w:szCs w:val="24"/>
        </w:rPr>
        <w:t>.</w:t>
      </w:r>
      <w:r w:rsidRPr="00BF71F0">
        <w:rPr>
          <w:rFonts w:ascii="Times New Roman" w:hAnsi="Times New Roman"/>
          <w:sz w:val="24"/>
          <w:szCs w:val="24"/>
          <w:lang w:val="sr-Cyrl-RS"/>
        </w:rPr>
        <w:t xml:space="preserve"> и </w:t>
      </w:r>
      <w:r w:rsidR="008607CE" w:rsidRPr="00BF71F0">
        <w:rPr>
          <w:rFonts w:ascii="Times New Roman" w:hAnsi="Times New Roman"/>
          <w:sz w:val="24"/>
          <w:szCs w:val="24"/>
          <w:lang w:val="sr-Cyrl-RS"/>
        </w:rPr>
        <w:t xml:space="preserve">члана </w:t>
      </w:r>
      <w:r w:rsidRPr="00BF71F0">
        <w:rPr>
          <w:rFonts w:ascii="Times New Roman" w:hAnsi="Times New Roman"/>
          <w:sz w:val="24"/>
          <w:szCs w:val="24"/>
          <w:lang w:val="sr-Cyrl-RS"/>
        </w:rPr>
        <w:t>61</w:t>
      </w:r>
      <w:r w:rsidR="008607CE" w:rsidRPr="00BF71F0">
        <w:rPr>
          <w:rFonts w:ascii="Times New Roman" w:hAnsi="Times New Roman"/>
          <w:sz w:val="24"/>
          <w:szCs w:val="24"/>
          <w:lang w:val="sr-Cyrl-RS"/>
        </w:rPr>
        <w:t>.</w:t>
      </w:r>
      <w:r w:rsidRPr="00BF71F0">
        <w:rPr>
          <w:rFonts w:ascii="Times New Roman" w:hAnsi="Times New Roman"/>
          <w:sz w:val="24"/>
          <w:szCs w:val="24"/>
          <w:lang w:val="sr-Cyrl-CS"/>
        </w:rPr>
        <w:t xml:space="preserve"> </w:t>
      </w:r>
      <w:r w:rsidRPr="00BF71F0">
        <w:rPr>
          <w:rFonts w:ascii="Times New Roman" w:hAnsi="Times New Roman"/>
          <w:sz w:val="24"/>
          <w:szCs w:val="24"/>
        </w:rPr>
        <w:t>Закона о јавним набавк</w:t>
      </w:r>
      <w:r w:rsidR="00EF7C07">
        <w:rPr>
          <w:rFonts w:ascii="Times New Roman" w:hAnsi="Times New Roman"/>
          <w:sz w:val="24"/>
          <w:szCs w:val="24"/>
        </w:rPr>
        <w:t>ама („Сл. гласник РС” бр. 124/</w:t>
      </w:r>
      <w:r w:rsidRPr="00BF71F0">
        <w:rPr>
          <w:rFonts w:ascii="Times New Roman" w:hAnsi="Times New Roman"/>
          <w:sz w:val="24"/>
          <w:szCs w:val="24"/>
        </w:rPr>
        <w:t>12</w:t>
      </w:r>
      <w:r w:rsidR="00EF7C07">
        <w:rPr>
          <w:rFonts w:ascii="Times New Roman" w:hAnsi="Times New Roman"/>
          <w:sz w:val="24"/>
          <w:szCs w:val="24"/>
          <w:lang w:val="sr-Cyrl-CS"/>
        </w:rPr>
        <w:t xml:space="preserve"> и 14/15</w:t>
      </w:r>
      <w:r w:rsidRPr="00BF71F0">
        <w:rPr>
          <w:rFonts w:ascii="Times New Roman" w:hAnsi="Times New Roman"/>
          <w:sz w:val="24"/>
          <w:szCs w:val="24"/>
        </w:rPr>
        <w:t>, у</w:t>
      </w:r>
      <w:r w:rsidR="008607CE" w:rsidRPr="00BF71F0">
        <w:rPr>
          <w:rFonts w:ascii="Times New Roman" w:hAnsi="Times New Roman"/>
          <w:sz w:val="24"/>
          <w:szCs w:val="24"/>
          <w:lang w:val="sr-Cyrl-RS"/>
        </w:rPr>
        <w:t xml:space="preserve"> </w:t>
      </w:r>
      <w:r w:rsidRPr="00BF71F0">
        <w:rPr>
          <w:rFonts w:ascii="Times New Roman" w:hAnsi="Times New Roman"/>
          <w:sz w:val="24"/>
          <w:szCs w:val="24"/>
        </w:rPr>
        <w:t>даљем тексту:</w:t>
      </w:r>
      <w:r w:rsidRPr="00BF71F0">
        <w:rPr>
          <w:rFonts w:ascii="Times New Roman" w:hAnsi="Times New Roman"/>
          <w:sz w:val="24"/>
          <w:szCs w:val="24"/>
          <w:lang w:val="sr-Cyrl-RS"/>
        </w:rPr>
        <w:t xml:space="preserve"> </w:t>
      </w:r>
      <w:r w:rsidRPr="00BF71F0">
        <w:rPr>
          <w:rFonts w:ascii="Times New Roman" w:hAnsi="Times New Roman"/>
          <w:sz w:val="24"/>
          <w:szCs w:val="24"/>
        </w:rPr>
        <w:t xml:space="preserve">ЗЈН) и члана </w:t>
      </w:r>
      <w:r w:rsidRPr="00BF71F0">
        <w:rPr>
          <w:rFonts w:ascii="Times New Roman" w:hAnsi="Times New Roman"/>
          <w:sz w:val="24"/>
          <w:szCs w:val="24"/>
          <w:lang w:val="sr-Cyrl-CS"/>
        </w:rPr>
        <w:t>2</w:t>
      </w:r>
      <w:r w:rsidRPr="00BF71F0">
        <w:rPr>
          <w:rFonts w:ascii="Times New Roman" w:hAnsi="Times New Roman"/>
          <w:sz w:val="24"/>
          <w:szCs w:val="24"/>
        </w:rPr>
        <w:t>. Правилника о обавезним елементима конкурсне документације у поступцима јавних набавки и начину док</w:t>
      </w:r>
      <w:r w:rsidR="00EF7C07">
        <w:rPr>
          <w:rFonts w:ascii="Times New Roman" w:hAnsi="Times New Roman"/>
          <w:sz w:val="24"/>
          <w:szCs w:val="24"/>
        </w:rPr>
        <w:t>азивања испуњености услова („Службени гласник РС” бр. 29/</w:t>
      </w:r>
      <w:r w:rsidRPr="00BF71F0">
        <w:rPr>
          <w:rFonts w:ascii="Times New Roman" w:hAnsi="Times New Roman"/>
          <w:sz w:val="24"/>
          <w:szCs w:val="24"/>
        </w:rPr>
        <w:t xml:space="preserve">13), </w:t>
      </w:r>
      <w:r w:rsidRPr="00BF71F0">
        <w:rPr>
          <w:rFonts w:ascii="Times New Roman" w:hAnsi="Times New Roman"/>
          <w:sz w:val="24"/>
          <w:szCs w:val="24"/>
          <w:lang w:val="sr-Cyrl-RS"/>
        </w:rPr>
        <w:t xml:space="preserve">Одлуке о покретању поступка јавне набавке, број: </w:t>
      </w:r>
      <w:r w:rsidR="00677CA9" w:rsidRPr="00BF71F0">
        <w:rPr>
          <w:rFonts w:ascii="Times New Roman" w:hAnsi="Times New Roman"/>
          <w:sz w:val="24"/>
          <w:szCs w:val="24"/>
        </w:rPr>
        <w:t>404-02-</w:t>
      </w:r>
      <w:r w:rsidR="00677CA9" w:rsidRPr="00BF71F0">
        <w:rPr>
          <w:rFonts w:ascii="Times New Roman" w:hAnsi="Times New Roman"/>
          <w:sz w:val="24"/>
          <w:szCs w:val="24"/>
          <w:lang w:val="sr-Cyrl-RS"/>
        </w:rPr>
        <w:t>2</w:t>
      </w:r>
      <w:r w:rsidR="00E73ED0" w:rsidRPr="00BF71F0">
        <w:rPr>
          <w:rFonts w:ascii="Times New Roman" w:hAnsi="Times New Roman"/>
          <w:sz w:val="24"/>
          <w:szCs w:val="24"/>
          <w:lang w:val="sr-Latn-CS"/>
        </w:rPr>
        <w:t>7</w:t>
      </w:r>
      <w:r w:rsidR="00677CA9" w:rsidRPr="00BF71F0">
        <w:rPr>
          <w:rFonts w:ascii="Times New Roman" w:hAnsi="Times New Roman"/>
          <w:sz w:val="24"/>
          <w:szCs w:val="24"/>
        </w:rPr>
        <w:t>/</w:t>
      </w:r>
      <w:r w:rsidR="00E73ED0" w:rsidRPr="00BF71F0">
        <w:rPr>
          <w:rFonts w:ascii="Times New Roman" w:hAnsi="Times New Roman"/>
          <w:sz w:val="24"/>
          <w:szCs w:val="24"/>
        </w:rPr>
        <w:t>1/</w:t>
      </w:r>
      <w:r w:rsidR="00677CA9" w:rsidRPr="00BF71F0">
        <w:rPr>
          <w:rFonts w:ascii="Times New Roman" w:hAnsi="Times New Roman"/>
          <w:sz w:val="24"/>
          <w:szCs w:val="24"/>
        </w:rPr>
        <w:t>201</w:t>
      </w:r>
      <w:r w:rsidR="00E73ED0" w:rsidRPr="00BF71F0">
        <w:rPr>
          <w:rFonts w:ascii="Times New Roman" w:hAnsi="Times New Roman"/>
          <w:sz w:val="24"/>
          <w:szCs w:val="24"/>
          <w:lang w:val="sr-Cyrl-RS"/>
        </w:rPr>
        <w:t>5</w:t>
      </w:r>
      <w:r w:rsidR="00677CA9" w:rsidRPr="00BF71F0">
        <w:rPr>
          <w:rFonts w:ascii="Times New Roman" w:hAnsi="Times New Roman"/>
          <w:sz w:val="24"/>
          <w:szCs w:val="24"/>
        </w:rPr>
        <w:t>-0</w:t>
      </w:r>
      <w:r w:rsidR="00677CA9" w:rsidRPr="00BF71F0">
        <w:rPr>
          <w:rFonts w:ascii="Times New Roman" w:hAnsi="Times New Roman"/>
          <w:sz w:val="24"/>
          <w:szCs w:val="24"/>
          <w:lang w:val="sr-Cyrl-RS"/>
        </w:rPr>
        <w:t>8</w:t>
      </w:r>
      <w:r w:rsidR="008607CE" w:rsidRPr="00BF71F0">
        <w:rPr>
          <w:rFonts w:ascii="Times New Roman" w:hAnsi="Times New Roman"/>
          <w:sz w:val="24"/>
          <w:szCs w:val="24"/>
          <w:lang w:val="sr-Cyrl-RS"/>
        </w:rPr>
        <w:t xml:space="preserve"> </w:t>
      </w:r>
      <w:r w:rsidRPr="00BF71F0">
        <w:rPr>
          <w:rFonts w:ascii="Times New Roman" w:hAnsi="Times New Roman"/>
          <w:sz w:val="24"/>
          <w:szCs w:val="24"/>
          <w:lang w:val="sr-Cyrl-RS"/>
        </w:rPr>
        <w:t>од</w:t>
      </w:r>
      <w:r w:rsidR="00677CA9" w:rsidRPr="00BF71F0">
        <w:rPr>
          <w:rFonts w:ascii="Times New Roman" w:hAnsi="Times New Roman"/>
          <w:sz w:val="24"/>
          <w:szCs w:val="24"/>
          <w:lang w:val="sr-Cyrl-RS"/>
        </w:rPr>
        <w:t xml:space="preserve"> </w:t>
      </w:r>
      <w:r w:rsidR="00E7776B" w:rsidRPr="00BF71F0">
        <w:rPr>
          <w:rFonts w:ascii="Times New Roman" w:hAnsi="Times New Roman"/>
          <w:sz w:val="24"/>
          <w:szCs w:val="24"/>
          <w:lang w:val="sr-Latn-CS"/>
        </w:rPr>
        <w:t>05</w:t>
      </w:r>
      <w:r w:rsidR="008607CE" w:rsidRPr="00BF71F0">
        <w:rPr>
          <w:rFonts w:ascii="Times New Roman" w:hAnsi="Times New Roman"/>
          <w:sz w:val="24"/>
          <w:szCs w:val="24"/>
          <w:lang w:val="sr-Cyrl-RS"/>
        </w:rPr>
        <w:t>.0</w:t>
      </w:r>
      <w:r w:rsidR="00E73ED0" w:rsidRPr="00BF71F0">
        <w:rPr>
          <w:rFonts w:ascii="Times New Roman" w:hAnsi="Times New Roman"/>
          <w:sz w:val="24"/>
          <w:szCs w:val="24"/>
        </w:rPr>
        <w:t>6</w:t>
      </w:r>
      <w:r w:rsidR="00E73ED0" w:rsidRPr="00BF71F0">
        <w:rPr>
          <w:rFonts w:ascii="Times New Roman" w:hAnsi="Times New Roman"/>
          <w:sz w:val="24"/>
          <w:szCs w:val="24"/>
          <w:lang w:val="sr-Cyrl-RS"/>
        </w:rPr>
        <w:t>.2015</w:t>
      </w:r>
      <w:r w:rsidR="008607CE" w:rsidRPr="00BF71F0">
        <w:rPr>
          <w:rFonts w:ascii="Times New Roman" w:hAnsi="Times New Roman"/>
          <w:sz w:val="24"/>
          <w:szCs w:val="24"/>
          <w:lang w:val="sr-Cyrl-RS"/>
        </w:rPr>
        <w:t xml:space="preserve">. године </w:t>
      </w:r>
      <w:r w:rsidRPr="00BF71F0">
        <w:rPr>
          <w:rFonts w:ascii="Times New Roman" w:hAnsi="Times New Roman"/>
          <w:sz w:val="24"/>
          <w:szCs w:val="24"/>
          <w:lang w:val="sr-Cyrl-RS"/>
        </w:rPr>
        <w:t>и Решења</w:t>
      </w:r>
      <w:r w:rsidR="005D1B0D" w:rsidRPr="00BF71F0">
        <w:rPr>
          <w:rFonts w:ascii="Times New Roman" w:hAnsi="Times New Roman"/>
          <w:sz w:val="24"/>
          <w:szCs w:val="24"/>
          <w:lang w:val="sr-Cyrl-RS"/>
        </w:rPr>
        <w:t xml:space="preserve"> о образов</w:t>
      </w:r>
      <w:r w:rsidRPr="00BF71F0">
        <w:rPr>
          <w:rFonts w:ascii="Times New Roman" w:hAnsi="Times New Roman"/>
          <w:sz w:val="24"/>
          <w:szCs w:val="24"/>
          <w:lang w:val="sr-Cyrl-RS"/>
        </w:rPr>
        <w:t>ању Комисије за јавну набавку, број:</w:t>
      </w:r>
      <w:r w:rsidR="00677CA9" w:rsidRPr="00BF71F0">
        <w:rPr>
          <w:rFonts w:ascii="Times New Roman" w:hAnsi="Times New Roman"/>
          <w:sz w:val="24"/>
          <w:szCs w:val="24"/>
          <w:lang w:val="sr-Cyrl-RS"/>
        </w:rPr>
        <w:t xml:space="preserve"> 404-02-</w:t>
      </w:r>
      <w:r w:rsidR="00E73ED0" w:rsidRPr="00BF71F0">
        <w:rPr>
          <w:rFonts w:ascii="Times New Roman" w:hAnsi="Times New Roman"/>
          <w:sz w:val="24"/>
          <w:szCs w:val="24"/>
        </w:rPr>
        <w:t>27</w:t>
      </w:r>
      <w:r w:rsidR="00E73ED0" w:rsidRPr="00BF71F0">
        <w:rPr>
          <w:rFonts w:ascii="Times New Roman" w:hAnsi="Times New Roman"/>
          <w:sz w:val="24"/>
          <w:szCs w:val="24"/>
          <w:lang w:val="sr-Cyrl-RS"/>
        </w:rPr>
        <w:t>/2/2015</w:t>
      </w:r>
      <w:r w:rsidR="008607CE" w:rsidRPr="00BF71F0">
        <w:rPr>
          <w:rFonts w:ascii="Times New Roman" w:hAnsi="Times New Roman"/>
          <w:sz w:val="24"/>
          <w:szCs w:val="24"/>
          <w:lang w:val="sr-Cyrl-RS"/>
        </w:rPr>
        <w:t>-0</w:t>
      </w:r>
      <w:r w:rsidR="00677CA9" w:rsidRPr="00BF71F0">
        <w:rPr>
          <w:rFonts w:ascii="Times New Roman" w:hAnsi="Times New Roman"/>
          <w:sz w:val="24"/>
          <w:szCs w:val="24"/>
        </w:rPr>
        <w:t>8</w:t>
      </w:r>
      <w:r w:rsidR="008607CE" w:rsidRPr="00BF71F0">
        <w:rPr>
          <w:rFonts w:ascii="Times New Roman" w:hAnsi="Times New Roman"/>
          <w:sz w:val="24"/>
          <w:szCs w:val="24"/>
          <w:lang w:val="sr-Cyrl-RS"/>
        </w:rPr>
        <w:t xml:space="preserve"> </w:t>
      </w:r>
      <w:r w:rsidRPr="00BF71F0">
        <w:rPr>
          <w:rFonts w:ascii="Times New Roman" w:hAnsi="Times New Roman"/>
          <w:sz w:val="24"/>
          <w:szCs w:val="24"/>
          <w:lang w:val="sr-Cyrl-RS"/>
        </w:rPr>
        <w:t>од</w:t>
      </w:r>
      <w:r w:rsidR="008607CE" w:rsidRPr="00BF71F0">
        <w:rPr>
          <w:rFonts w:ascii="Times New Roman" w:hAnsi="Times New Roman"/>
          <w:sz w:val="24"/>
          <w:szCs w:val="24"/>
          <w:lang w:val="sr-Cyrl-RS"/>
        </w:rPr>
        <w:t xml:space="preserve"> </w:t>
      </w:r>
      <w:r w:rsidR="00E7776B" w:rsidRPr="00BF71F0">
        <w:rPr>
          <w:rFonts w:ascii="Times New Roman" w:hAnsi="Times New Roman"/>
          <w:sz w:val="24"/>
          <w:szCs w:val="24"/>
          <w:lang w:val="sr-Latn-CS"/>
        </w:rPr>
        <w:t>05</w:t>
      </w:r>
      <w:r w:rsidR="00677CA9" w:rsidRPr="00BF71F0">
        <w:rPr>
          <w:rFonts w:ascii="Times New Roman" w:hAnsi="Times New Roman"/>
          <w:sz w:val="24"/>
          <w:szCs w:val="24"/>
          <w:lang w:val="sr-Cyrl-RS"/>
        </w:rPr>
        <w:t>.0</w:t>
      </w:r>
      <w:r w:rsidR="00E73ED0" w:rsidRPr="00BF71F0">
        <w:rPr>
          <w:rFonts w:ascii="Times New Roman" w:hAnsi="Times New Roman"/>
          <w:sz w:val="24"/>
          <w:szCs w:val="24"/>
        </w:rPr>
        <w:t>6</w:t>
      </w:r>
      <w:r w:rsidR="00E73ED0" w:rsidRPr="00BF71F0">
        <w:rPr>
          <w:rFonts w:ascii="Times New Roman" w:hAnsi="Times New Roman"/>
          <w:sz w:val="24"/>
          <w:szCs w:val="24"/>
          <w:lang w:val="sr-Cyrl-RS"/>
        </w:rPr>
        <w:t>.2015</w:t>
      </w:r>
      <w:r w:rsidR="00677CA9" w:rsidRPr="00BF71F0">
        <w:rPr>
          <w:rFonts w:ascii="Times New Roman" w:hAnsi="Times New Roman"/>
          <w:sz w:val="24"/>
          <w:szCs w:val="24"/>
          <w:lang w:val="sr-Cyrl-RS"/>
        </w:rPr>
        <w:t xml:space="preserve">. </w:t>
      </w:r>
      <w:r w:rsidR="008607CE" w:rsidRPr="00BF71F0">
        <w:rPr>
          <w:rFonts w:ascii="Times New Roman" w:hAnsi="Times New Roman"/>
          <w:sz w:val="24"/>
          <w:szCs w:val="24"/>
          <w:lang w:val="sr-Cyrl-RS"/>
        </w:rPr>
        <w:t xml:space="preserve">године </w:t>
      </w:r>
      <w:r w:rsidRPr="00BF71F0">
        <w:rPr>
          <w:rFonts w:ascii="Times New Roman" w:hAnsi="Times New Roman"/>
          <w:sz w:val="24"/>
          <w:szCs w:val="24"/>
        </w:rPr>
        <w:t>припремљена је:</w:t>
      </w:r>
    </w:p>
    <w:p w:rsidR="005D328D" w:rsidRDefault="00677CA9" w:rsidP="00557D2A">
      <w:pPr>
        <w:rPr>
          <w:rFonts w:ascii="Times New Roman" w:hAnsi="Times New Roman"/>
          <w:b/>
          <w:bCs/>
          <w:sz w:val="24"/>
          <w:szCs w:val="24"/>
        </w:rPr>
      </w:pPr>
      <w:r>
        <w:rPr>
          <w:rFonts w:ascii="Times New Roman" w:hAnsi="Times New Roman"/>
          <w:b/>
          <w:bCs/>
          <w:sz w:val="24"/>
          <w:szCs w:val="24"/>
        </w:rPr>
        <w:t xml:space="preserve"> </w:t>
      </w:r>
    </w:p>
    <w:p w:rsidR="0074749D" w:rsidRDefault="0074749D" w:rsidP="00557D2A">
      <w:pPr>
        <w:rPr>
          <w:rFonts w:ascii="Times New Roman" w:hAnsi="Times New Roman"/>
          <w:b/>
          <w:bCs/>
          <w:sz w:val="24"/>
          <w:szCs w:val="24"/>
        </w:rPr>
      </w:pPr>
    </w:p>
    <w:p w:rsidR="0074749D" w:rsidRDefault="0074749D" w:rsidP="00557D2A">
      <w:pPr>
        <w:rPr>
          <w:rFonts w:ascii="Times New Roman" w:hAnsi="Times New Roman"/>
          <w:b/>
          <w:bCs/>
          <w:sz w:val="24"/>
          <w:szCs w:val="24"/>
        </w:rPr>
      </w:pPr>
    </w:p>
    <w:p w:rsidR="0074749D" w:rsidRPr="00677CA9" w:rsidRDefault="0074749D" w:rsidP="00557D2A">
      <w:pPr>
        <w:rPr>
          <w:rFonts w:ascii="Times New Roman" w:hAnsi="Times New Roman"/>
          <w:b/>
          <w:bCs/>
          <w:sz w:val="24"/>
          <w:szCs w:val="24"/>
        </w:rPr>
      </w:pPr>
    </w:p>
    <w:p w:rsidR="005D328D" w:rsidRPr="00557D2A" w:rsidRDefault="005D328D" w:rsidP="005D328D">
      <w:pPr>
        <w:jc w:val="center"/>
        <w:rPr>
          <w:rFonts w:ascii="Times New Roman" w:hAnsi="Times New Roman"/>
          <w:b/>
          <w:spacing w:val="4"/>
          <w:sz w:val="24"/>
          <w:szCs w:val="24"/>
          <w:lang w:val="sr-Cyrl-CS"/>
        </w:rPr>
      </w:pPr>
      <w:r w:rsidRPr="00557D2A">
        <w:rPr>
          <w:rFonts w:ascii="Times New Roman" w:hAnsi="Times New Roman"/>
          <w:b/>
          <w:spacing w:val="4"/>
          <w:sz w:val="24"/>
          <w:szCs w:val="24"/>
          <w:lang w:val="sr-Cyrl-CS"/>
        </w:rPr>
        <w:t>К</w:t>
      </w:r>
      <w:r w:rsidR="00557D2A">
        <w:rPr>
          <w:rFonts w:ascii="Times New Roman" w:hAnsi="Times New Roman"/>
          <w:b/>
          <w:spacing w:val="4"/>
          <w:sz w:val="24"/>
          <w:szCs w:val="24"/>
          <w:lang w:val="sr-Cyrl-CS"/>
        </w:rPr>
        <w:t xml:space="preserve"> </w:t>
      </w:r>
      <w:r w:rsidRPr="00557D2A">
        <w:rPr>
          <w:rFonts w:ascii="Times New Roman" w:hAnsi="Times New Roman"/>
          <w:b/>
          <w:spacing w:val="4"/>
          <w:sz w:val="24"/>
          <w:szCs w:val="24"/>
          <w:lang w:val="sr-Cyrl-CS"/>
        </w:rPr>
        <w:t>О</w:t>
      </w:r>
      <w:r w:rsidR="00557D2A">
        <w:rPr>
          <w:rFonts w:ascii="Times New Roman" w:hAnsi="Times New Roman"/>
          <w:b/>
          <w:spacing w:val="4"/>
          <w:sz w:val="24"/>
          <w:szCs w:val="24"/>
          <w:lang w:val="sr-Cyrl-CS"/>
        </w:rPr>
        <w:t xml:space="preserve"> </w:t>
      </w:r>
      <w:r w:rsidRPr="00557D2A">
        <w:rPr>
          <w:rFonts w:ascii="Times New Roman" w:hAnsi="Times New Roman"/>
          <w:b/>
          <w:spacing w:val="4"/>
          <w:sz w:val="24"/>
          <w:szCs w:val="24"/>
          <w:lang w:val="sr-Cyrl-CS"/>
        </w:rPr>
        <w:t>Н</w:t>
      </w:r>
      <w:r w:rsidR="00557D2A">
        <w:rPr>
          <w:rFonts w:ascii="Times New Roman" w:hAnsi="Times New Roman"/>
          <w:b/>
          <w:spacing w:val="4"/>
          <w:sz w:val="24"/>
          <w:szCs w:val="24"/>
          <w:lang w:val="sr-Cyrl-CS"/>
        </w:rPr>
        <w:t xml:space="preserve"> </w:t>
      </w:r>
      <w:r w:rsidRPr="00557D2A">
        <w:rPr>
          <w:rFonts w:ascii="Times New Roman" w:hAnsi="Times New Roman"/>
          <w:b/>
          <w:spacing w:val="4"/>
          <w:sz w:val="24"/>
          <w:szCs w:val="24"/>
          <w:lang w:val="sr-Cyrl-CS"/>
        </w:rPr>
        <w:t>К</w:t>
      </w:r>
      <w:r w:rsidR="00557D2A">
        <w:rPr>
          <w:rFonts w:ascii="Times New Roman" w:hAnsi="Times New Roman"/>
          <w:b/>
          <w:spacing w:val="4"/>
          <w:sz w:val="24"/>
          <w:szCs w:val="24"/>
          <w:lang w:val="sr-Cyrl-CS"/>
        </w:rPr>
        <w:t xml:space="preserve"> </w:t>
      </w:r>
      <w:r w:rsidRPr="00557D2A">
        <w:rPr>
          <w:rFonts w:ascii="Times New Roman" w:hAnsi="Times New Roman"/>
          <w:b/>
          <w:spacing w:val="4"/>
          <w:sz w:val="24"/>
          <w:szCs w:val="24"/>
          <w:lang w:val="sr-Cyrl-CS"/>
        </w:rPr>
        <w:t>У</w:t>
      </w:r>
      <w:r w:rsidR="00557D2A">
        <w:rPr>
          <w:rFonts w:ascii="Times New Roman" w:hAnsi="Times New Roman"/>
          <w:b/>
          <w:spacing w:val="4"/>
          <w:sz w:val="24"/>
          <w:szCs w:val="24"/>
          <w:lang w:val="sr-Cyrl-CS"/>
        </w:rPr>
        <w:t xml:space="preserve"> </w:t>
      </w:r>
      <w:r w:rsidRPr="00557D2A">
        <w:rPr>
          <w:rFonts w:ascii="Times New Roman" w:hAnsi="Times New Roman"/>
          <w:b/>
          <w:spacing w:val="4"/>
          <w:sz w:val="24"/>
          <w:szCs w:val="24"/>
          <w:lang w:val="sr-Cyrl-CS"/>
        </w:rPr>
        <w:t>Р</w:t>
      </w:r>
      <w:r w:rsidR="00557D2A">
        <w:rPr>
          <w:rFonts w:ascii="Times New Roman" w:hAnsi="Times New Roman"/>
          <w:b/>
          <w:spacing w:val="4"/>
          <w:sz w:val="24"/>
          <w:szCs w:val="24"/>
          <w:lang w:val="sr-Cyrl-CS"/>
        </w:rPr>
        <w:t xml:space="preserve"> </w:t>
      </w:r>
      <w:r w:rsidRPr="00557D2A">
        <w:rPr>
          <w:rFonts w:ascii="Times New Roman" w:hAnsi="Times New Roman"/>
          <w:b/>
          <w:spacing w:val="4"/>
          <w:sz w:val="24"/>
          <w:szCs w:val="24"/>
          <w:lang w:val="sr-Cyrl-CS"/>
        </w:rPr>
        <w:t>С</w:t>
      </w:r>
      <w:r w:rsidR="00557D2A">
        <w:rPr>
          <w:rFonts w:ascii="Times New Roman" w:hAnsi="Times New Roman"/>
          <w:b/>
          <w:spacing w:val="4"/>
          <w:sz w:val="24"/>
          <w:szCs w:val="24"/>
          <w:lang w:val="sr-Cyrl-CS"/>
        </w:rPr>
        <w:t xml:space="preserve"> </w:t>
      </w:r>
      <w:r w:rsidRPr="00557D2A">
        <w:rPr>
          <w:rFonts w:ascii="Times New Roman" w:hAnsi="Times New Roman"/>
          <w:b/>
          <w:spacing w:val="4"/>
          <w:sz w:val="24"/>
          <w:szCs w:val="24"/>
          <w:lang w:val="sr-Cyrl-CS"/>
        </w:rPr>
        <w:t>Н</w:t>
      </w:r>
      <w:r w:rsidR="00557D2A">
        <w:rPr>
          <w:rFonts w:ascii="Times New Roman" w:hAnsi="Times New Roman"/>
          <w:b/>
          <w:spacing w:val="4"/>
          <w:sz w:val="24"/>
          <w:szCs w:val="24"/>
          <w:lang w:val="sr-Cyrl-CS"/>
        </w:rPr>
        <w:t xml:space="preserve"> </w:t>
      </w:r>
      <w:r w:rsidRPr="00557D2A">
        <w:rPr>
          <w:rFonts w:ascii="Times New Roman" w:hAnsi="Times New Roman"/>
          <w:b/>
          <w:spacing w:val="4"/>
          <w:sz w:val="24"/>
          <w:szCs w:val="24"/>
          <w:lang w:val="sr-Cyrl-CS"/>
        </w:rPr>
        <w:t>А</w:t>
      </w:r>
      <w:r w:rsidR="00557D2A">
        <w:rPr>
          <w:rFonts w:ascii="Times New Roman" w:hAnsi="Times New Roman"/>
          <w:b/>
          <w:spacing w:val="4"/>
          <w:sz w:val="24"/>
          <w:szCs w:val="24"/>
          <w:lang w:val="sr-Cyrl-CS"/>
        </w:rPr>
        <w:t xml:space="preserve"> </w:t>
      </w:r>
      <w:r w:rsidRPr="00557D2A">
        <w:rPr>
          <w:rFonts w:ascii="Times New Roman" w:hAnsi="Times New Roman"/>
          <w:b/>
          <w:spacing w:val="4"/>
          <w:sz w:val="24"/>
          <w:szCs w:val="24"/>
          <w:lang w:val="sr-Cyrl-CS"/>
        </w:rPr>
        <w:t xml:space="preserve"> Д</w:t>
      </w:r>
      <w:r w:rsidR="00557D2A">
        <w:rPr>
          <w:rFonts w:ascii="Times New Roman" w:hAnsi="Times New Roman"/>
          <w:b/>
          <w:spacing w:val="4"/>
          <w:sz w:val="24"/>
          <w:szCs w:val="24"/>
          <w:lang w:val="sr-Cyrl-CS"/>
        </w:rPr>
        <w:t xml:space="preserve"> </w:t>
      </w:r>
      <w:r w:rsidRPr="00557D2A">
        <w:rPr>
          <w:rFonts w:ascii="Times New Roman" w:hAnsi="Times New Roman"/>
          <w:b/>
          <w:spacing w:val="4"/>
          <w:sz w:val="24"/>
          <w:szCs w:val="24"/>
          <w:lang w:val="sr-Cyrl-CS"/>
        </w:rPr>
        <w:t>О</w:t>
      </w:r>
      <w:r w:rsidR="00557D2A">
        <w:rPr>
          <w:rFonts w:ascii="Times New Roman" w:hAnsi="Times New Roman"/>
          <w:b/>
          <w:spacing w:val="4"/>
          <w:sz w:val="24"/>
          <w:szCs w:val="24"/>
          <w:lang w:val="sr-Cyrl-CS"/>
        </w:rPr>
        <w:t xml:space="preserve"> </w:t>
      </w:r>
      <w:r w:rsidRPr="00557D2A">
        <w:rPr>
          <w:rFonts w:ascii="Times New Roman" w:hAnsi="Times New Roman"/>
          <w:b/>
          <w:spacing w:val="4"/>
          <w:sz w:val="24"/>
          <w:szCs w:val="24"/>
          <w:lang w:val="sr-Cyrl-CS"/>
        </w:rPr>
        <w:t>К</w:t>
      </w:r>
      <w:r w:rsidR="00557D2A">
        <w:rPr>
          <w:rFonts w:ascii="Times New Roman" w:hAnsi="Times New Roman"/>
          <w:b/>
          <w:spacing w:val="4"/>
          <w:sz w:val="24"/>
          <w:szCs w:val="24"/>
          <w:lang w:val="sr-Cyrl-CS"/>
        </w:rPr>
        <w:t xml:space="preserve"> </w:t>
      </w:r>
      <w:r w:rsidRPr="00557D2A">
        <w:rPr>
          <w:rFonts w:ascii="Times New Roman" w:hAnsi="Times New Roman"/>
          <w:b/>
          <w:spacing w:val="4"/>
          <w:sz w:val="24"/>
          <w:szCs w:val="24"/>
          <w:lang w:val="sr-Cyrl-CS"/>
        </w:rPr>
        <w:t>У</w:t>
      </w:r>
      <w:r w:rsidR="00557D2A">
        <w:rPr>
          <w:rFonts w:ascii="Times New Roman" w:hAnsi="Times New Roman"/>
          <w:b/>
          <w:spacing w:val="4"/>
          <w:sz w:val="24"/>
          <w:szCs w:val="24"/>
          <w:lang w:val="sr-Cyrl-CS"/>
        </w:rPr>
        <w:t xml:space="preserve"> </w:t>
      </w:r>
      <w:r w:rsidRPr="00557D2A">
        <w:rPr>
          <w:rFonts w:ascii="Times New Roman" w:hAnsi="Times New Roman"/>
          <w:b/>
          <w:spacing w:val="4"/>
          <w:sz w:val="24"/>
          <w:szCs w:val="24"/>
          <w:lang w:val="sr-Cyrl-CS"/>
        </w:rPr>
        <w:t>М</w:t>
      </w:r>
      <w:r w:rsidR="00557D2A">
        <w:rPr>
          <w:rFonts w:ascii="Times New Roman" w:hAnsi="Times New Roman"/>
          <w:b/>
          <w:spacing w:val="4"/>
          <w:sz w:val="24"/>
          <w:szCs w:val="24"/>
          <w:lang w:val="sr-Cyrl-CS"/>
        </w:rPr>
        <w:t xml:space="preserve"> </w:t>
      </w:r>
      <w:r w:rsidRPr="00557D2A">
        <w:rPr>
          <w:rFonts w:ascii="Times New Roman" w:hAnsi="Times New Roman"/>
          <w:b/>
          <w:spacing w:val="4"/>
          <w:sz w:val="24"/>
          <w:szCs w:val="24"/>
          <w:lang w:val="sr-Cyrl-CS"/>
        </w:rPr>
        <w:t>Е</w:t>
      </w:r>
      <w:r w:rsidR="00557D2A">
        <w:rPr>
          <w:rFonts w:ascii="Times New Roman" w:hAnsi="Times New Roman"/>
          <w:b/>
          <w:spacing w:val="4"/>
          <w:sz w:val="24"/>
          <w:szCs w:val="24"/>
          <w:lang w:val="sr-Cyrl-CS"/>
        </w:rPr>
        <w:t xml:space="preserve"> </w:t>
      </w:r>
      <w:r w:rsidRPr="00557D2A">
        <w:rPr>
          <w:rFonts w:ascii="Times New Roman" w:hAnsi="Times New Roman"/>
          <w:b/>
          <w:spacing w:val="4"/>
          <w:sz w:val="24"/>
          <w:szCs w:val="24"/>
          <w:lang w:val="sr-Cyrl-CS"/>
        </w:rPr>
        <w:t>Н</w:t>
      </w:r>
      <w:r w:rsidR="00557D2A">
        <w:rPr>
          <w:rFonts w:ascii="Times New Roman" w:hAnsi="Times New Roman"/>
          <w:b/>
          <w:spacing w:val="4"/>
          <w:sz w:val="24"/>
          <w:szCs w:val="24"/>
          <w:lang w:val="sr-Cyrl-CS"/>
        </w:rPr>
        <w:t xml:space="preserve"> </w:t>
      </w:r>
      <w:r w:rsidRPr="00557D2A">
        <w:rPr>
          <w:rFonts w:ascii="Times New Roman" w:hAnsi="Times New Roman"/>
          <w:b/>
          <w:spacing w:val="4"/>
          <w:sz w:val="24"/>
          <w:szCs w:val="24"/>
          <w:lang w:val="sr-Cyrl-CS"/>
        </w:rPr>
        <w:t>Т</w:t>
      </w:r>
      <w:r w:rsidR="00557D2A">
        <w:rPr>
          <w:rFonts w:ascii="Times New Roman" w:hAnsi="Times New Roman"/>
          <w:b/>
          <w:spacing w:val="4"/>
          <w:sz w:val="24"/>
          <w:szCs w:val="24"/>
          <w:lang w:val="sr-Cyrl-CS"/>
        </w:rPr>
        <w:t xml:space="preserve"> </w:t>
      </w:r>
      <w:r w:rsidRPr="00557D2A">
        <w:rPr>
          <w:rFonts w:ascii="Times New Roman" w:hAnsi="Times New Roman"/>
          <w:b/>
          <w:spacing w:val="4"/>
          <w:sz w:val="24"/>
          <w:szCs w:val="24"/>
          <w:lang w:val="sr-Cyrl-CS"/>
        </w:rPr>
        <w:t>А</w:t>
      </w:r>
      <w:r w:rsidR="00557D2A">
        <w:rPr>
          <w:rFonts w:ascii="Times New Roman" w:hAnsi="Times New Roman"/>
          <w:b/>
          <w:spacing w:val="4"/>
          <w:sz w:val="24"/>
          <w:szCs w:val="24"/>
          <w:lang w:val="sr-Cyrl-CS"/>
        </w:rPr>
        <w:t xml:space="preserve"> </w:t>
      </w:r>
      <w:r w:rsidRPr="00557D2A">
        <w:rPr>
          <w:rFonts w:ascii="Times New Roman" w:hAnsi="Times New Roman"/>
          <w:b/>
          <w:spacing w:val="4"/>
          <w:sz w:val="24"/>
          <w:szCs w:val="24"/>
          <w:lang w:val="sr-Cyrl-CS"/>
        </w:rPr>
        <w:t>Ц</w:t>
      </w:r>
      <w:r w:rsidR="00557D2A">
        <w:rPr>
          <w:rFonts w:ascii="Times New Roman" w:hAnsi="Times New Roman"/>
          <w:b/>
          <w:spacing w:val="4"/>
          <w:sz w:val="24"/>
          <w:szCs w:val="24"/>
          <w:lang w:val="sr-Cyrl-CS"/>
        </w:rPr>
        <w:t xml:space="preserve"> </w:t>
      </w:r>
      <w:r w:rsidRPr="00557D2A">
        <w:rPr>
          <w:rFonts w:ascii="Times New Roman" w:hAnsi="Times New Roman"/>
          <w:b/>
          <w:spacing w:val="4"/>
          <w:sz w:val="24"/>
          <w:szCs w:val="24"/>
          <w:lang w:val="sr-Cyrl-CS"/>
        </w:rPr>
        <w:t>И</w:t>
      </w:r>
      <w:r w:rsidR="00557D2A">
        <w:rPr>
          <w:rFonts w:ascii="Times New Roman" w:hAnsi="Times New Roman"/>
          <w:b/>
          <w:spacing w:val="4"/>
          <w:sz w:val="24"/>
          <w:szCs w:val="24"/>
          <w:lang w:val="sr-Cyrl-CS"/>
        </w:rPr>
        <w:t xml:space="preserve"> </w:t>
      </w:r>
      <w:r w:rsidRPr="00557D2A">
        <w:rPr>
          <w:rFonts w:ascii="Times New Roman" w:hAnsi="Times New Roman"/>
          <w:b/>
          <w:spacing w:val="4"/>
          <w:sz w:val="24"/>
          <w:szCs w:val="24"/>
          <w:lang w:val="sr-Cyrl-CS"/>
        </w:rPr>
        <w:t>Ј</w:t>
      </w:r>
      <w:r w:rsidR="00557D2A">
        <w:rPr>
          <w:rFonts w:ascii="Times New Roman" w:hAnsi="Times New Roman"/>
          <w:b/>
          <w:spacing w:val="4"/>
          <w:sz w:val="24"/>
          <w:szCs w:val="24"/>
          <w:lang w:val="sr-Cyrl-CS"/>
        </w:rPr>
        <w:t xml:space="preserve"> </w:t>
      </w:r>
      <w:r w:rsidRPr="00557D2A">
        <w:rPr>
          <w:rFonts w:ascii="Times New Roman" w:hAnsi="Times New Roman"/>
          <w:b/>
          <w:spacing w:val="4"/>
          <w:sz w:val="24"/>
          <w:szCs w:val="24"/>
          <w:lang w:val="sr-Cyrl-CS"/>
        </w:rPr>
        <w:t>А</w:t>
      </w:r>
    </w:p>
    <w:p w:rsidR="005D328D" w:rsidRPr="00557D2A" w:rsidRDefault="00F13E39" w:rsidP="00557D2A">
      <w:pPr>
        <w:jc w:val="center"/>
        <w:rPr>
          <w:rFonts w:ascii="Times New Roman" w:hAnsi="Times New Roman"/>
          <w:spacing w:val="4"/>
          <w:sz w:val="24"/>
          <w:szCs w:val="24"/>
          <w:lang w:val="sr-Cyrl-RS"/>
        </w:rPr>
      </w:pPr>
      <w:r>
        <w:rPr>
          <w:rFonts w:ascii="Times New Roman" w:hAnsi="Times New Roman"/>
          <w:spacing w:val="4"/>
          <w:sz w:val="24"/>
          <w:szCs w:val="24"/>
          <w:lang w:val="sr-Cyrl-CS"/>
        </w:rPr>
        <w:t>(1</w:t>
      </w:r>
      <w:r w:rsidR="00557D2A" w:rsidRPr="00557D2A">
        <w:rPr>
          <w:rFonts w:ascii="Times New Roman" w:hAnsi="Times New Roman"/>
          <w:spacing w:val="4"/>
          <w:sz w:val="24"/>
          <w:szCs w:val="24"/>
          <w:lang w:val="sr-Cyrl-CS"/>
        </w:rPr>
        <w:t xml:space="preserve"> </w:t>
      </w:r>
      <w:r w:rsidR="00336594">
        <w:rPr>
          <w:rFonts w:ascii="Times New Roman" w:hAnsi="Times New Roman"/>
          <w:spacing w:val="4"/>
          <w:sz w:val="24"/>
          <w:szCs w:val="24"/>
          <w:lang w:val="sr-Cyrl-CS"/>
        </w:rPr>
        <w:t>–</w:t>
      </w:r>
      <w:r w:rsidR="00557D2A" w:rsidRPr="00557D2A">
        <w:rPr>
          <w:rFonts w:ascii="Times New Roman" w:hAnsi="Times New Roman"/>
          <w:spacing w:val="4"/>
          <w:sz w:val="24"/>
          <w:szCs w:val="24"/>
          <w:lang w:val="sr-Cyrl-CS"/>
        </w:rPr>
        <w:t xml:space="preserve"> </w:t>
      </w:r>
      <w:r w:rsidR="003F04EB">
        <w:rPr>
          <w:rFonts w:ascii="Times New Roman" w:hAnsi="Times New Roman"/>
          <w:spacing w:val="4"/>
          <w:sz w:val="24"/>
          <w:szCs w:val="24"/>
          <w:lang w:val="sr-Cyrl-CS"/>
        </w:rPr>
        <w:t>2</w:t>
      </w:r>
      <w:r w:rsidR="00897618">
        <w:rPr>
          <w:rFonts w:ascii="Times New Roman" w:hAnsi="Times New Roman"/>
          <w:spacing w:val="4"/>
          <w:sz w:val="24"/>
          <w:szCs w:val="24"/>
          <w:lang w:val="sr-Cyrl-CS"/>
        </w:rPr>
        <w:t>7</w:t>
      </w:r>
      <w:r w:rsidR="00336594">
        <w:rPr>
          <w:rFonts w:ascii="Times New Roman" w:hAnsi="Times New Roman"/>
          <w:spacing w:val="4"/>
          <w:sz w:val="24"/>
          <w:szCs w:val="24"/>
          <w:lang w:val="sr-Cyrl-CS"/>
        </w:rPr>
        <w:t xml:space="preserve"> стране</w:t>
      </w:r>
      <w:r w:rsidR="00557D2A" w:rsidRPr="00557D2A">
        <w:rPr>
          <w:rFonts w:ascii="Times New Roman" w:hAnsi="Times New Roman"/>
          <w:spacing w:val="4"/>
          <w:sz w:val="24"/>
          <w:szCs w:val="24"/>
          <w:lang w:val="sr-Cyrl-CS"/>
        </w:rPr>
        <w:t>)</w:t>
      </w:r>
    </w:p>
    <w:p w:rsidR="005D328D" w:rsidRPr="00EF7C07" w:rsidRDefault="005D328D" w:rsidP="00EF7C07">
      <w:pPr>
        <w:pStyle w:val="NoSpacing"/>
        <w:jc w:val="center"/>
        <w:rPr>
          <w:rFonts w:ascii="Times New Roman" w:hAnsi="Times New Roman"/>
          <w:b/>
          <w:sz w:val="24"/>
          <w:szCs w:val="24"/>
          <w:lang w:val="sr-Cyrl-RS"/>
        </w:rPr>
      </w:pPr>
      <w:r w:rsidRPr="00EF7C07">
        <w:rPr>
          <w:rFonts w:ascii="Times New Roman" w:hAnsi="Times New Roman"/>
          <w:b/>
          <w:sz w:val="24"/>
          <w:szCs w:val="24"/>
          <w:lang w:val="hr-HR"/>
        </w:rPr>
        <w:t>П</w:t>
      </w:r>
      <w:r w:rsidR="00557D2A" w:rsidRPr="00EF7C07">
        <w:rPr>
          <w:rFonts w:ascii="Times New Roman" w:hAnsi="Times New Roman"/>
          <w:b/>
          <w:sz w:val="24"/>
          <w:szCs w:val="24"/>
          <w:lang w:val="sr-Cyrl-RS"/>
        </w:rPr>
        <w:t>оступак</w:t>
      </w:r>
      <w:r w:rsidRPr="00EF7C07">
        <w:rPr>
          <w:rFonts w:ascii="Times New Roman" w:hAnsi="Times New Roman"/>
          <w:b/>
          <w:sz w:val="24"/>
          <w:szCs w:val="24"/>
          <w:lang w:val="hr-HR"/>
        </w:rPr>
        <w:t xml:space="preserve"> </w:t>
      </w:r>
      <w:r w:rsidRPr="00EF7C07">
        <w:rPr>
          <w:rFonts w:ascii="Times New Roman" w:hAnsi="Times New Roman"/>
          <w:b/>
          <w:sz w:val="24"/>
          <w:szCs w:val="24"/>
          <w:lang w:val="sr-Cyrl-CS"/>
        </w:rPr>
        <w:t xml:space="preserve"> јавне </w:t>
      </w:r>
      <w:r w:rsidRPr="00EF7C07">
        <w:rPr>
          <w:rFonts w:ascii="Times New Roman" w:hAnsi="Times New Roman"/>
          <w:b/>
          <w:sz w:val="24"/>
          <w:szCs w:val="24"/>
          <w:lang w:val="hr-HR"/>
        </w:rPr>
        <w:t>набавке</w:t>
      </w:r>
      <w:r w:rsidR="00557D2A" w:rsidRPr="00EF7C07">
        <w:rPr>
          <w:rFonts w:ascii="Times New Roman" w:hAnsi="Times New Roman"/>
          <w:b/>
          <w:sz w:val="24"/>
          <w:szCs w:val="24"/>
          <w:lang w:val="sr-Cyrl-RS"/>
        </w:rPr>
        <w:t xml:space="preserve"> </w:t>
      </w:r>
      <w:r w:rsidR="00677CA9" w:rsidRPr="00EF7C07">
        <w:rPr>
          <w:rFonts w:ascii="Times New Roman" w:hAnsi="Times New Roman"/>
          <w:b/>
          <w:sz w:val="24"/>
          <w:szCs w:val="24"/>
          <w:lang w:val="sr-Cyrl-RS"/>
        </w:rPr>
        <w:t>услуга</w:t>
      </w:r>
      <w:r w:rsidR="00557D2A" w:rsidRPr="00EF7C07">
        <w:rPr>
          <w:rFonts w:ascii="Times New Roman" w:hAnsi="Times New Roman"/>
          <w:b/>
          <w:sz w:val="24"/>
          <w:szCs w:val="24"/>
          <w:lang w:val="sr-Cyrl-RS"/>
        </w:rPr>
        <w:t xml:space="preserve"> у отвореном поступку</w:t>
      </w:r>
      <w:r w:rsidRPr="00EF7C07">
        <w:rPr>
          <w:rFonts w:ascii="Times New Roman" w:hAnsi="Times New Roman"/>
          <w:b/>
          <w:sz w:val="24"/>
          <w:szCs w:val="24"/>
          <w:lang w:val="hr-HR"/>
        </w:rPr>
        <w:t>:</w:t>
      </w:r>
      <w:r w:rsidR="00B06861" w:rsidRPr="00EF7C07">
        <w:rPr>
          <w:rFonts w:ascii="Times New Roman" w:hAnsi="Times New Roman"/>
          <w:b/>
          <w:sz w:val="24"/>
          <w:szCs w:val="24"/>
          <w:lang w:val="hr-HR"/>
        </w:rPr>
        <w:t xml:space="preserve"> </w:t>
      </w:r>
      <w:r w:rsidR="005D1B0D" w:rsidRPr="00EF7C07">
        <w:rPr>
          <w:rFonts w:ascii="Times New Roman" w:hAnsi="Times New Roman"/>
          <w:b/>
          <w:sz w:val="24"/>
          <w:szCs w:val="24"/>
          <w:lang w:val="sr-Cyrl-CS"/>
        </w:rPr>
        <w:t>израда Просторног плана подручја посебне намене инфраструктурног коридора магистралног гасовода Ниш – Димитровград, са елементима детаљне регулације, ЈН 8/</w:t>
      </w:r>
      <w:r w:rsidR="005D1B0D" w:rsidRPr="00EF7C07">
        <w:rPr>
          <w:rFonts w:ascii="Times New Roman" w:hAnsi="Times New Roman"/>
          <w:b/>
          <w:sz w:val="24"/>
          <w:szCs w:val="24"/>
          <w:lang w:val="sr-Latn-CS"/>
        </w:rPr>
        <w:t>1</w:t>
      </w:r>
      <w:r w:rsidR="005D1B0D" w:rsidRPr="00EF7C07">
        <w:rPr>
          <w:rFonts w:ascii="Times New Roman" w:hAnsi="Times New Roman"/>
          <w:b/>
          <w:sz w:val="24"/>
          <w:szCs w:val="24"/>
          <w:lang w:val="sr-Cyrl-CS"/>
        </w:rPr>
        <w:t>5</w:t>
      </w:r>
    </w:p>
    <w:p w:rsidR="00E079D4" w:rsidRDefault="00E079D4" w:rsidP="00557D2A">
      <w:pPr>
        <w:tabs>
          <w:tab w:val="left" w:pos="3990"/>
        </w:tabs>
        <w:jc w:val="center"/>
        <w:rPr>
          <w:rFonts w:ascii="Times New Roman" w:hAnsi="Times New Roman"/>
          <w:b/>
          <w:sz w:val="24"/>
          <w:szCs w:val="24"/>
          <w:lang w:val="sr-Cyrl-RS"/>
        </w:rPr>
      </w:pPr>
    </w:p>
    <w:p w:rsidR="0060280E" w:rsidRDefault="0060280E" w:rsidP="00557D2A">
      <w:pPr>
        <w:tabs>
          <w:tab w:val="left" w:pos="3990"/>
        </w:tabs>
        <w:jc w:val="center"/>
        <w:rPr>
          <w:rFonts w:ascii="Times New Roman" w:hAnsi="Times New Roman"/>
          <w:b/>
          <w:sz w:val="24"/>
          <w:szCs w:val="24"/>
          <w:lang w:val="sr-Cyrl-RS"/>
        </w:rPr>
      </w:pPr>
    </w:p>
    <w:p w:rsidR="0074749D" w:rsidRDefault="0074749D" w:rsidP="00557D2A">
      <w:pPr>
        <w:tabs>
          <w:tab w:val="left" w:pos="3990"/>
        </w:tabs>
        <w:jc w:val="center"/>
        <w:rPr>
          <w:rFonts w:ascii="Times New Roman" w:hAnsi="Times New Roman"/>
          <w:b/>
          <w:sz w:val="24"/>
          <w:szCs w:val="24"/>
          <w:lang w:val="sr-Cyrl-RS"/>
        </w:rPr>
      </w:pPr>
    </w:p>
    <w:p w:rsidR="0074749D" w:rsidRDefault="0074749D" w:rsidP="00557D2A">
      <w:pPr>
        <w:tabs>
          <w:tab w:val="left" w:pos="3990"/>
        </w:tabs>
        <w:jc w:val="center"/>
        <w:rPr>
          <w:rFonts w:ascii="Times New Roman" w:hAnsi="Times New Roman"/>
          <w:b/>
          <w:sz w:val="24"/>
          <w:szCs w:val="24"/>
          <w:lang w:val="sr-Cyrl-RS"/>
        </w:rPr>
      </w:pPr>
    </w:p>
    <w:p w:rsidR="0074749D" w:rsidRDefault="0074749D" w:rsidP="00557D2A">
      <w:pPr>
        <w:tabs>
          <w:tab w:val="left" w:pos="3990"/>
        </w:tabs>
        <w:jc w:val="center"/>
        <w:rPr>
          <w:rFonts w:ascii="Times New Roman" w:hAnsi="Times New Roman"/>
          <w:b/>
          <w:sz w:val="24"/>
          <w:szCs w:val="24"/>
          <w:lang w:val="sr-Cyrl-RS"/>
        </w:rPr>
      </w:pPr>
    </w:p>
    <w:p w:rsidR="0074749D" w:rsidRDefault="0074749D" w:rsidP="00557D2A">
      <w:pPr>
        <w:tabs>
          <w:tab w:val="left" w:pos="3990"/>
        </w:tabs>
        <w:jc w:val="center"/>
        <w:rPr>
          <w:rFonts w:ascii="Times New Roman" w:hAnsi="Times New Roman"/>
          <w:b/>
          <w:sz w:val="24"/>
          <w:szCs w:val="24"/>
          <w:lang w:val="sr-Cyrl-RS"/>
        </w:rPr>
      </w:pPr>
    </w:p>
    <w:p w:rsidR="0074749D" w:rsidRDefault="0074749D" w:rsidP="00557D2A">
      <w:pPr>
        <w:tabs>
          <w:tab w:val="left" w:pos="3990"/>
        </w:tabs>
        <w:jc w:val="center"/>
        <w:rPr>
          <w:rFonts w:ascii="Times New Roman" w:hAnsi="Times New Roman"/>
          <w:b/>
          <w:sz w:val="24"/>
          <w:szCs w:val="24"/>
          <w:lang w:val="sr-Cyrl-RS"/>
        </w:rPr>
      </w:pPr>
    </w:p>
    <w:p w:rsidR="0074749D" w:rsidRDefault="0074749D" w:rsidP="00557D2A">
      <w:pPr>
        <w:tabs>
          <w:tab w:val="left" w:pos="3990"/>
        </w:tabs>
        <w:jc w:val="center"/>
        <w:rPr>
          <w:rFonts w:ascii="Times New Roman" w:hAnsi="Times New Roman"/>
          <w:b/>
          <w:sz w:val="24"/>
          <w:szCs w:val="24"/>
          <w:lang w:val="sr-Cyrl-RS"/>
        </w:rPr>
      </w:pPr>
    </w:p>
    <w:p w:rsidR="0074749D" w:rsidRDefault="0074749D" w:rsidP="00557D2A">
      <w:pPr>
        <w:tabs>
          <w:tab w:val="left" w:pos="3990"/>
        </w:tabs>
        <w:jc w:val="center"/>
        <w:rPr>
          <w:rFonts w:ascii="Times New Roman" w:hAnsi="Times New Roman"/>
          <w:b/>
          <w:sz w:val="24"/>
          <w:szCs w:val="24"/>
          <w:lang w:val="sr-Cyrl-RS"/>
        </w:rPr>
      </w:pPr>
    </w:p>
    <w:p w:rsidR="0074749D" w:rsidRDefault="0074749D" w:rsidP="00557D2A">
      <w:pPr>
        <w:tabs>
          <w:tab w:val="left" w:pos="3990"/>
        </w:tabs>
        <w:jc w:val="center"/>
        <w:rPr>
          <w:rFonts w:ascii="Times New Roman" w:hAnsi="Times New Roman"/>
          <w:b/>
          <w:sz w:val="24"/>
          <w:szCs w:val="24"/>
          <w:lang w:val="sr-Cyrl-RS"/>
        </w:rPr>
      </w:pPr>
    </w:p>
    <w:p w:rsidR="00557D2A" w:rsidRDefault="00557D2A" w:rsidP="00557D2A">
      <w:pPr>
        <w:tabs>
          <w:tab w:val="left" w:pos="3990"/>
        </w:tabs>
        <w:jc w:val="center"/>
        <w:rPr>
          <w:rFonts w:ascii="Times New Roman" w:hAnsi="Times New Roman"/>
          <w:b/>
          <w:sz w:val="24"/>
          <w:szCs w:val="24"/>
          <w:lang w:val="sr-Cyrl-RS"/>
        </w:rPr>
      </w:pPr>
      <w:r>
        <w:rPr>
          <w:rFonts w:ascii="Times New Roman" w:hAnsi="Times New Roman"/>
          <w:b/>
          <w:sz w:val="24"/>
          <w:szCs w:val="24"/>
          <w:lang w:val="sr-Cyrl-RS"/>
        </w:rPr>
        <w:t>С А Д Р Ж А Ј:</w:t>
      </w:r>
    </w:p>
    <w:p w:rsidR="00D760FE" w:rsidRPr="00C67EAA" w:rsidRDefault="00D760FE" w:rsidP="00C67EAA">
      <w:pPr>
        <w:pStyle w:val="NoSpacing"/>
        <w:numPr>
          <w:ilvl w:val="0"/>
          <w:numId w:val="15"/>
        </w:numPr>
        <w:rPr>
          <w:rFonts w:ascii="Times New Roman" w:hAnsi="Times New Roman"/>
          <w:sz w:val="24"/>
          <w:szCs w:val="24"/>
          <w:lang w:val="sr-Cyrl-RS"/>
        </w:rPr>
      </w:pPr>
      <w:r w:rsidRPr="00C67EAA">
        <w:rPr>
          <w:rFonts w:ascii="Times New Roman" w:hAnsi="Times New Roman"/>
          <w:sz w:val="24"/>
          <w:szCs w:val="24"/>
          <w:lang w:val="sr-Cyrl-RS"/>
        </w:rPr>
        <w:t>п</w:t>
      </w:r>
      <w:r w:rsidR="00336594" w:rsidRPr="00C67EAA">
        <w:rPr>
          <w:rFonts w:ascii="Times New Roman" w:hAnsi="Times New Roman"/>
          <w:sz w:val="24"/>
          <w:szCs w:val="24"/>
          <w:lang w:val="sr-Cyrl-RS"/>
        </w:rPr>
        <w:t>оглавље</w:t>
      </w:r>
      <w:r w:rsidRPr="00C67EAA">
        <w:rPr>
          <w:rFonts w:ascii="Times New Roman" w:hAnsi="Times New Roman"/>
          <w:sz w:val="24"/>
          <w:szCs w:val="24"/>
          <w:lang w:val="sr-Cyrl-RS"/>
        </w:rPr>
        <w:t xml:space="preserve"> 1. </w:t>
      </w:r>
      <w:r w:rsidR="001444AA" w:rsidRPr="00C67EAA">
        <w:rPr>
          <w:rFonts w:ascii="Times New Roman" w:hAnsi="Times New Roman"/>
          <w:sz w:val="24"/>
          <w:szCs w:val="24"/>
          <w:lang w:val="sr-Cyrl-RS"/>
        </w:rPr>
        <w:t xml:space="preserve">    </w:t>
      </w:r>
      <w:r w:rsidRPr="00C67EAA">
        <w:rPr>
          <w:rFonts w:ascii="Times New Roman" w:hAnsi="Times New Roman"/>
          <w:sz w:val="24"/>
          <w:szCs w:val="24"/>
          <w:lang w:val="sr-Cyrl-RS"/>
        </w:rPr>
        <w:t>Општи подаци и подаци о предмету јавне набавке</w:t>
      </w:r>
      <w:r w:rsidR="00336594" w:rsidRPr="00C67EAA">
        <w:rPr>
          <w:rFonts w:ascii="Times New Roman" w:hAnsi="Times New Roman"/>
          <w:sz w:val="24"/>
          <w:szCs w:val="24"/>
          <w:lang w:val="sr-Cyrl-RS"/>
        </w:rPr>
        <w:t>………………………….</w:t>
      </w:r>
      <w:r w:rsidR="0074749D">
        <w:rPr>
          <w:rFonts w:ascii="Times New Roman" w:hAnsi="Times New Roman"/>
          <w:sz w:val="24"/>
          <w:szCs w:val="24"/>
          <w:lang w:val="sr-Cyrl-RS"/>
        </w:rPr>
        <w:t>3</w:t>
      </w:r>
    </w:p>
    <w:p w:rsidR="00D760FE" w:rsidRPr="00C67EAA" w:rsidRDefault="00D760FE" w:rsidP="00C67EAA">
      <w:pPr>
        <w:pStyle w:val="NoSpacing"/>
        <w:numPr>
          <w:ilvl w:val="0"/>
          <w:numId w:val="15"/>
        </w:numPr>
        <w:rPr>
          <w:rFonts w:ascii="Times New Roman" w:hAnsi="Times New Roman"/>
          <w:sz w:val="24"/>
          <w:szCs w:val="24"/>
          <w:lang w:val="sr-Cyrl-RS"/>
        </w:rPr>
      </w:pPr>
      <w:r w:rsidRPr="00C67EAA">
        <w:rPr>
          <w:rFonts w:ascii="Times New Roman" w:hAnsi="Times New Roman"/>
          <w:sz w:val="24"/>
          <w:szCs w:val="24"/>
          <w:lang w:val="sr-Cyrl-RS"/>
        </w:rPr>
        <w:t>п</w:t>
      </w:r>
      <w:r w:rsidR="00336594" w:rsidRPr="00C67EAA">
        <w:rPr>
          <w:rFonts w:ascii="Times New Roman" w:hAnsi="Times New Roman"/>
          <w:sz w:val="24"/>
          <w:szCs w:val="24"/>
          <w:lang w:val="sr-Cyrl-RS"/>
        </w:rPr>
        <w:t>оглавље</w:t>
      </w:r>
      <w:r w:rsidRPr="00C67EAA">
        <w:rPr>
          <w:rFonts w:ascii="Times New Roman" w:hAnsi="Times New Roman"/>
          <w:sz w:val="24"/>
          <w:szCs w:val="24"/>
          <w:lang w:val="sr-Cyrl-RS"/>
        </w:rPr>
        <w:t xml:space="preserve"> 2. </w:t>
      </w:r>
      <w:r w:rsidR="001444AA" w:rsidRPr="00C67EAA">
        <w:rPr>
          <w:rFonts w:ascii="Times New Roman" w:hAnsi="Times New Roman"/>
          <w:sz w:val="24"/>
          <w:szCs w:val="24"/>
          <w:lang w:val="sr-Cyrl-RS"/>
        </w:rPr>
        <w:t xml:space="preserve">    </w:t>
      </w:r>
      <w:r w:rsidR="000A3357" w:rsidRPr="00C67EAA">
        <w:rPr>
          <w:rFonts w:ascii="Times New Roman" w:hAnsi="Times New Roman"/>
          <w:sz w:val="24"/>
          <w:szCs w:val="24"/>
          <w:lang w:val="sr-Cyrl-RS"/>
        </w:rPr>
        <w:t>Т</w:t>
      </w:r>
      <w:r w:rsidR="00C67EAA">
        <w:rPr>
          <w:rFonts w:ascii="Times New Roman" w:hAnsi="Times New Roman"/>
          <w:sz w:val="24"/>
          <w:szCs w:val="24"/>
          <w:lang w:val="sr-Cyrl-RS"/>
        </w:rPr>
        <w:t>ехничка спецификација</w:t>
      </w:r>
      <w:r w:rsidR="000A3357" w:rsidRPr="00C67EAA">
        <w:rPr>
          <w:rFonts w:ascii="Times New Roman" w:hAnsi="Times New Roman"/>
          <w:sz w:val="24"/>
          <w:szCs w:val="24"/>
          <w:lang w:val="sr-Cyrl-RS"/>
        </w:rPr>
        <w:t xml:space="preserve"> и техничка документација </w:t>
      </w:r>
      <w:r w:rsidR="00336594" w:rsidRPr="00C67EAA">
        <w:rPr>
          <w:rFonts w:ascii="Times New Roman" w:hAnsi="Times New Roman"/>
          <w:sz w:val="24"/>
          <w:szCs w:val="24"/>
          <w:lang w:val="sr-Cyrl-RS"/>
        </w:rPr>
        <w:t>……………………….</w:t>
      </w:r>
      <w:r w:rsidR="0074749D">
        <w:rPr>
          <w:rFonts w:ascii="Times New Roman" w:hAnsi="Times New Roman"/>
          <w:sz w:val="24"/>
          <w:szCs w:val="24"/>
          <w:lang w:val="sr-Cyrl-RS"/>
        </w:rPr>
        <w:t>4</w:t>
      </w:r>
    </w:p>
    <w:p w:rsidR="00C67EAA" w:rsidRPr="00C67EAA" w:rsidRDefault="00D760FE" w:rsidP="00C67EAA">
      <w:pPr>
        <w:pStyle w:val="NoSpacing"/>
        <w:numPr>
          <w:ilvl w:val="0"/>
          <w:numId w:val="15"/>
        </w:numPr>
        <w:rPr>
          <w:rFonts w:ascii="Times New Roman" w:hAnsi="Times New Roman"/>
          <w:sz w:val="24"/>
          <w:szCs w:val="24"/>
          <w:lang w:val="sr-Cyrl-RS"/>
        </w:rPr>
      </w:pPr>
      <w:r w:rsidRPr="00C67EAA">
        <w:rPr>
          <w:rFonts w:ascii="Times New Roman" w:hAnsi="Times New Roman"/>
          <w:sz w:val="24"/>
          <w:szCs w:val="24"/>
          <w:lang w:val="sr-Cyrl-RS"/>
        </w:rPr>
        <w:t>п</w:t>
      </w:r>
      <w:r w:rsidR="00336594" w:rsidRPr="00C67EAA">
        <w:rPr>
          <w:rFonts w:ascii="Times New Roman" w:hAnsi="Times New Roman"/>
          <w:sz w:val="24"/>
          <w:szCs w:val="24"/>
          <w:lang w:val="sr-Cyrl-RS"/>
        </w:rPr>
        <w:t>оглавље</w:t>
      </w:r>
      <w:r w:rsidRPr="00C67EAA">
        <w:rPr>
          <w:rFonts w:ascii="Times New Roman" w:hAnsi="Times New Roman"/>
          <w:sz w:val="24"/>
          <w:szCs w:val="24"/>
          <w:lang w:val="sr-Cyrl-RS"/>
        </w:rPr>
        <w:t xml:space="preserve"> 3. </w:t>
      </w:r>
      <w:r w:rsidR="001444AA" w:rsidRPr="00C67EAA">
        <w:rPr>
          <w:rFonts w:ascii="Times New Roman" w:hAnsi="Times New Roman"/>
          <w:sz w:val="24"/>
          <w:szCs w:val="24"/>
          <w:lang w:val="sr-Cyrl-RS"/>
        </w:rPr>
        <w:t xml:space="preserve">    </w:t>
      </w:r>
      <w:r w:rsidR="000A3357" w:rsidRPr="00C67EAA">
        <w:rPr>
          <w:rFonts w:ascii="Times New Roman" w:hAnsi="Times New Roman"/>
          <w:sz w:val="24"/>
          <w:szCs w:val="24"/>
          <w:lang w:val="sr-Cyrl-RS"/>
        </w:rPr>
        <w:t>Услови и упутство како се доказује испуњенос</w:t>
      </w:r>
      <w:r w:rsidR="004E4856" w:rsidRPr="00C67EAA">
        <w:rPr>
          <w:rFonts w:ascii="Times New Roman" w:hAnsi="Times New Roman"/>
          <w:sz w:val="24"/>
          <w:szCs w:val="24"/>
          <w:lang w:val="sr-Cyrl-RS"/>
        </w:rPr>
        <w:t xml:space="preserve">т </w:t>
      </w:r>
      <w:r w:rsidR="000A3357" w:rsidRPr="00C67EAA">
        <w:rPr>
          <w:rFonts w:ascii="Times New Roman" w:hAnsi="Times New Roman"/>
          <w:sz w:val="24"/>
          <w:szCs w:val="24"/>
          <w:lang w:val="sr-Cyrl-RS"/>
        </w:rPr>
        <w:t>услова</w:t>
      </w:r>
      <w:r w:rsidR="00336594" w:rsidRPr="00C67EAA">
        <w:rPr>
          <w:rFonts w:ascii="Times New Roman" w:hAnsi="Times New Roman"/>
          <w:sz w:val="24"/>
          <w:szCs w:val="24"/>
          <w:lang w:val="sr-Cyrl-RS"/>
        </w:rPr>
        <w:t>………</w:t>
      </w:r>
      <w:r w:rsidR="000A3357" w:rsidRPr="00C67EAA">
        <w:rPr>
          <w:rFonts w:ascii="Times New Roman" w:hAnsi="Times New Roman"/>
          <w:sz w:val="24"/>
          <w:szCs w:val="24"/>
          <w:lang w:val="sr-Cyrl-RS"/>
        </w:rPr>
        <w:t>.</w:t>
      </w:r>
      <w:r w:rsidR="00336594" w:rsidRPr="00C67EAA">
        <w:rPr>
          <w:rFonts w:ascii="Times New Roman" w:hAnsi="Times New Roman"/>
          <w:sz w:val="24"/>
          <w:szCs w:val="24"/>
          <w:lang w:val="sr-Cyrl-RS"/>
        </w:rPr>
        <w:t>………</w:t>
      </w:r>
      <w:r w:rsidR="004E4856" w:rsidRPr="00C67EAA">
        <w:rPr>
          <w:rFonts w:ascii="Times New Roman" w:hAnsi="Times New Roman"/>
          <w:sz w:val="24"/>
          <w:szCs w:val="24"/>
          <w:lang w:val="sr-Cyrl-RS"/>
        </w:rPr>
        <w:t>.</w:t>
      </w:r>
      <w:r w:rsidR="00336594" w:rsidRPr="00C67EAA">
        <w:rPr>
          <w:rFonts w:ascii="Times New Roman" w:hAnsi="Times New Roman"/>
          <w:sz w:val="24"/>
          <w:szCs w:val="24"/>
          <w:lang w:val="sr-Cyrl-RS"/>
        </w:rPr>
        <w:t>..…</w:t>
      </w:r>
      <w:r w:rsidR="00897618">
        <w:rPr>
          <w:rFonts w:ascii="Times New Roman" w:hAnsi="Times New Roman"/>
          <w:sz w:val="24"/>
          <w:szCs w:val="24"/>
          <w:lang w:val="sr-Cyrl-RS"/>
        </w:rPr>
        <w:t>6</w:t>
      </w:r>
    </w:p>
    <w:p w:rsidR="004E4856" w:rsidRPr="00C67EAA" w:rsidRDefault="00336594" w:rsidP="00C67EAA">
      <w:pPr>
        <w:pStyle w:val="NoSpacing"/>
        <w:numPr>
          <w:ilvl w:val="0"/>
          <w:numId w:val="15"/>
        </w:numPr>
        <w:rPr>
          <w:rFonts w:ascii="Times New Roman" w:hAnsi="Times New Roman"/>
          <w:sz w:val="24"/>
          <w:szCs w:val="24"/>
          <w:lang w:val="sr-Cyrl-RS"/>
        </w:rPr>
      </w:pPr>
      <w:r w:rsidRPr="00C67EAA">
        <w:rPr>
          <w:rFonts w:ascii="Times New Roman" w:hAnsi="Times New Roman"/>
          <w:sz w:val="24"/>
          <w:szCs w:val="24"/>
          <w:lang w:val="sr-Cyrl-RS"/>
        </w:rPr>
        <w:t xml:space="preserve">поглавље </w:t>
      </w:r>
      <w:r w:rsidR="00B623FA" w:rsidRPr="00C67EAA">
        <w:rPr>
          <w:rFonts w:ascii="Times New Roman" w:hAnsi="Times New Roman"/>
          <w:sz w:val="24"/>
          <w:szCs w:val="24"/>
          <w:lang w:val="sr-Cyrl-RS"/>
        </w:rPr>
        <w:t xml:space="preserve">4. </w:t>
      </w:r>
      <w:r w:rsidR="001444AA" w:rsidRPr="00C67EAA">
        <w:rPr>
          <w:rFonts w:ascii="Times New Roman" w:hAnsi="Times New Roman"/>
          <w:sz w:val="24"/>
          <w:szCs w:val="24"/>
          <w:lang w:val="sr-Cyrl-RS"/>
        </w:rPr>
        <w:t xml:space="preserve">    </w:t>
      </w:r>
      <w:r w:rsidR="004E4856" w:rsidRPr="00C67EAA">
        <w:rPr>
          <w:rFonts w:ascii="Times New Roman" w:hAnsi="Times New Roman"/>
          <w:sz w:val="24"/>
          <w:szCs w:val="24"/>
          <w:lang w:val="sr-Cyrl-RS"/>
        </w:rPr>
        <w:t>Упутство понуђачима како да сачине понуду</w:t>
      </w:r>
      <w:r w:rsidR="005A164F" w:rsidRPr="00C67EAA">
        <w:rPr>
          <w:rFonts w:ascii="Times New Roman" w:hAnsi="Times New Roman"/>
          <w:sz w:val="24"/>
          <w:szCs w:val="24"/>
          <w:lang w:val="sr-Cyrl-RS"/>
        </w:rPr>
        <w:t>…………</w:t>
      </w:r>
      <w:r w:rsidR="004E4856" w:rsidRPr="00C67EAA">
        <w:rPr>
          <w:rFonts w:ascii="Times New Roman" w:hAnsi="Times New Roman"/>
          <w:sz w:val="24"/>
          <w:szCs w:val="24"/>
          <w:lang w:val="sr-Cyrl-RS"/>
        </w:rPr>
        <w:t>………………...</w:t>
      </w:r>
      <w:r w:rsidR="005A164F" w:rsidRPr="00C67EAA">
        <w:rPr>
          <w:rFonts w:ascii="Times New Roman" w:hAnsi="Times New Roman"/>
          <w:sz w:val="24"/>
          <w:szCs w:val="24"/>
          <w:lang w:val="sr-Cyrl-RS"/>
        </w:rPr>
        <w:t>…</w:t>
      </w:r>
      <w:r w:rsidR="00897618">
        <w:rPr>
          <w:rFonts w:ascii="Times New Roman" w:hAnsi="Times New Roman"/>
          <w:sz w:val="24"/>
          <w:szCs w:val="24"/>
          <w:lang w:val="sr-Cyrl-RS"/>
        </w:rPr>
        <w:t>.</w:t>
      </w:r>
      <w:r w:rsidR="00C67EAA">
        <w:rPr>
          <w:rFonts w:ascii="Times New Roman" w:hAnsi="Times New Roman"/>
          <w:sz w:val="24"/>
          <w:szCs w:val="24"/>
          <w:lang w:val="sr-Cyrl-RS"/>
        </w:rPr>
        <w:t>1</w:t>
      </w:r>
      <w:r w:rsidR="00897618">
        <w:rPr>
          <w:rFonts w:ascii="Times New Roman" w:hAnsi="Times New Roman"/>
          <w:sz w:val="24"/>
          <w:szCs w:val="24"/>
          <w:lang w:val="sr-Cyrl-RS"/>
        </w:rPr>
        <w:t>1</w:t>
      </w:r>
    </w:p>
    <w:p w:rsidR="00B623FA" w:rsidRPr="00C67EAA" w:rsidRDefault="00336594" w:rsidP="00C67EAA">
      <w:pPr>
        <w:pStyle w:val="NoSpacing"/>
        <w:numPr>
          <w:ilvl w:val="0"/>
          <w:numId w:val="15"/>
        </w:numPr>
        <w:rPr>
          <w:rFonts w:ascii="Times New Roman" w:hAnsi="Times New Roman"/>
          <w:b/>
          <w:sz w:val="24"/>
          <w:szCs w:val="24"/>
          <w:lang w:val="sr-Cyrl-RS"/>
        </w:rPr>
      </w:pPr>
      <w:r w:rsidRPr="00C67EAA">
        <w:rPr>
          <w:rFonts w:ascii="Times New Roman" w:hAnsi="Times New Roman"/>
          <w:sz w:val="24"/>
          <w:szCs w:val="24"/>
          <w:lang w:val="sr-Cyrl-RS"/>
        </w:rPr>
        <w:t xml:space="preserve">поглавље </w:t>
      </w:r>
      <w:r w:rsidR="0067064D" w:rsidRPr="00C67EAA">
        <w:rPr>
          <w:rFonts w:ascii="Times New Roman" w:hAnsi="Times New Roman"/>
          <w:sz w:val="24"/>
          <w:szCs w:val="24"/>
          <w:lang w:val="sr-Cyrl-RS"/>
        </w:rPr>
        <w:t>5</w:t>
      </w:r>
      <w:r w:rsidR="00B623FA" w:rsidRPr="00C67EAA">
        <w:rPr>
          <w:rFonts w:ascii="Times New Roman" w:hAnsi="Times New Roman"/>
          <w:sz w:val="24"/>
          <w:szCs w:val="24"/>
          <w:lang w:val="sr-Cyrl-RS"/>
        </w:rPr>
        <w:t xml:space="preserve">. </w:t>
      </w:r>
      <w:r w:rsidR="001444AA" w:rsidRPr="00C67EAA">
        <w:rPr>
          <w:rFonts w:ascii="Times New Roman" w:hAnsi="Times New Roman"/>
          <w:sz w:val="24"/>
          <w:szCs w:val="24"/>
          <w:lang w:val="sr-Cyrl-RS"/>
        </w:rPr>
        <w:t xml:space="preserve">    </w:t>
      </w:r>
      <w:r w:rsidR="004E4856" w:rsidRPr="00C67EAA">
        <w:rPr>
          <w:rFonts w:ascii="Times New Roman" w:hAnsi="Times New Roman"/>
          <w:sz w:val="24"/>
          <w:szCs w:val="24"/>
          <w:lang w:val="sr-Cyrl-RS"/>
        </w:rPr>
        <w:t>Образац понуде са обрасцем структуре цене</w:t>
      </w:r>
      <w:r w:rsidR="005A164F" w:rsidRPr="00C67EAA">
        <w:rPr>
          <w:rFonts w:ascii="Times New Roman" w:hAnsi="Times New Roman"/>
          <w:sz w:val="24"/>
          <w:szCs w:val="24"/>
          <w:lang w:val="sr-Cyrl-RS"/>
        </w:rPr>
        <w:t>………………………………</w:t>
      </w:r>
      <w:r w:rsidR="000171B7" w:rsidRPr="00C67EAA">
        <w:rPr>
          <w:rFonts w:ascii="Times New Roman" w:hAnsi="Times New Roman"/>
          <w:sz w:val="24"/>
          <w:szCs w:val="24"/>
          <w:lang w:val="sr-Cyrl-RS"/>
        </w:rPr>
        <w:t>.1</w:t>
      </w:r>
      <w:r w:rsidR="00897618">
        <w:rPr>
          <w:rFonts w:ascii="Times New Roman" w:hAnsi="Times New Roman"/>
          <w:sz w:val="24"/>
          <w:szCs w:val="24"/>
          <w:lang w:val="sr-Cyrl-RS"/>
        </w:rPr>
        <w:t>6</w:t>
      </w:r>
    </w:p>
    <w:p w:rsidR="004E4856" w:rsidRPr="00C67EAA" w:rsidRDefault="00336594" w:rsidP="00C67EAA">
      <w:pPr>
        <w:pStyle w:val="NoSpacing"/>
        <w:numPr>
          <w:ilvl w:val="0"/>
          <w:numId w:val="15"/>
        </w:numPr>
        <w:rPr>
          <w:rFonts w:ascii="Times New Roman" w:hAnsi="Times New Roman"/>
          <w:sz w:val="24"/>
          <w:szCs w:val="24"/>
          <w:lang w:val="sr-Cyrl-RS"/>
        </w:rPr>
      </w:pPr>
      <w:r w:rsidRPr="00C67EAA">
        <w:rPr>
          <w:rFonts w:ascii="Times New Roman" w:hAnsi="Times New Roman"/>
          <w:sz w:val="24"/>
          <w:szCs w:val="24"/>
          <w:lang w:val="sr-Cyrl-RS"/>
        </w:rPr>
        <w:t>поглавље</w:t>
      </w:r>
      <w:r w:rsidR="0067064D" w:rsidRPr="00C67EAA">
        <w:rPr>
          <w:rFonts w:ascii="Times New Roman" w:hAnsi="Times New Roman"/>
          <w:sz w:val="24"/>
          <w:szCs w:val="24"/>
          <w:lang w:val="sr-Cyrl-RS"/>
        </w:rPr>
        <w:t xml:space="preserve"> 6</w:t>
      </w:r>
      <w:r w:rsidR="00B623FA" w:rsidRPr="00C67EAA">
        <w:rPr>
          <w:rFonts w:ascii="Times New Roman" w:hAnsi="Times New Roman"/>
          <w:sz w:val="24"/>
          <w:szCs w:val="24"/>
          <w:lang w:val="sr-Cyrl-RS"/>
        </w:rPr>
        <w:t xml:space="preserve">. </w:t>
      </w:r>
      <w:r w:rsidR="001444AA" w:rsidRPr="00C67EAA">
        <w:rPr>
          <w:rFonts w:ascii="Times New Roman" w:hAnsi="Times New Roman"/>
          <w:sz w:val="24"/>
          <w:szCs w:val="24"/>
          <w:lang w:val="sr-Cyrl-RS"/>
        </w:rPr>
        <w:t xml:space="preserve">    </w:t>
      </w:r>
      <w:r w:rsidR="004E4856" w:rsidRPr="00C67EAA">
        <w:rPr>
          <w:rFonts w:ascii="Times New Roman" w:hAnsi="Times New Roman"/>
          <w:sz w:val="24"/>
          <w:szCs w:val="24"/>
          <w:lang w:val="sr-Cyrl-RS"/>
        </w:rPr>
        <w:t>Модел уговора ….…………………………………………………………….2</w:t>
      </w:r>
      <w:r w:rsidR="00897618">
        <w:rPr>
          <w:rFonts w:ascii="Times New Roman" w:hAnsi="Times New Roman"/>
          <w:sz w:val="24"/>
          <w:szCs w:val="24"/>
          <w:lang w:val="sr-Cyrl-RS"/>
        </w:rPr>
        <w:t>0</w:t>
      </w:r>
    </w:p>
    <w:p w:rsidR="00B623FA" w:rsidRPr="00C67EAA" w:rsidRDefault="004E4856" w:rsidP="00C67EAA">
      <w:pPr>
        <w:pStyle w:val="NoSpacing"/>
        <w:numPr>
          <w:ilvl w:val="0"/>
          <w:numId w:val="15"/>
        </w:numPr>
        <w:rPr>
          <w:rFonts w:ascii="Times New Roman" w:hAnsi="Times New Roman"/>
          <w:sz w:val="24"/>
          <w:szCs w:val="24"/>
          <w:lang w:val="sr-Cyrl-RS"/>
        </w:rPr>
      </w:pPr>
      <w:r w:rsidRPr="00C67EAA">
        <w:rPr>
          <w:rFonts w:ascii="Times New Roman" w:hAnsi="Times New Roman"/>
          <w:sz w:val="24"/>
          <w:szCs w:val="24"/>
          <w:lang w:val="sr-Cyrl-RS"/>
        </w:rPr>
        <w:t>поглавље 7.     Образац трошкова припреме понуде…….</w:t>
      </w:r>
      <w:r w:rsidR="005A164F" w:rsidRPr="00C67EAA">
        <w:rPr>
          <w:rFonts w:ascii="Times New Roman" w:hAnsi="Times New Roman"/>
          <w:sz w:val="24"/>
          <w:szCs w:val="24"/>
          <w:lang w:val="sr-Cyrl-RS"/>
        </w:rPr>
        <w:t>………………………………….</w:t>
      </w:r>
      <w:r w:rsidR="00625F79">
        <w:rPr>
          <w:rFonts w:ascii="Times New Roman" w:hAnsi="Times New Roman"/>
          <w:sz w:val="24"/>
          <w:szCs w:val="24"/>
          <w:lang w:val="sr-Cyrl-RS"/>
        </w:rPr>
        <w:t xml:space="preserve"> </w:t>
      </w:r>
      <w:r w:rsidR="000171B7" w:rsidRPr="00C67EAA">
        <w:rPr>
          <w:rFonts w:ascii="Times New Roman" w:hAnsi="Times New Roman"/>
          <w:sz w:val="24"/>
          <w:szCs w:val="24"/>
          <w:lang w:val="sr-Cyrl-RS"/>
        </w:rPr>
        <w:t>2</w:t>
      </w:r>
      <w:r w:rsidR="00897618">
        <w:rPr>
          <w:rFonts w:ascii="Times New Roman" w:hAnsi="Times New Roman"/>
          <w:sz w:val="24"/>
          <w:szCs w:val="24"/>
          <w:lang w:val="sr-Cyrl-RS"/>
        </w:rPr>
        <w:t>5</w:t>
      </w:r>
    </w:p>
    <w:p w:rsidR="004E4856" w:rsidRPr="00C67EAA" w:rsidRDefault="00336594" w:rsidP="00C67EAA">
      <w:pPr>
        <w:pStyle w:val="NoSpacing"/>
        <w:numPr>
          <w:ilvl w:val="0"/>
          <w:numId w:val="15"/>
        </w:numPr>
        <w:rPr>
          <w:rFonts w:ascii="Times New Roman" w:hAnsi="Times New Roman"/>
          <w:sz w:val="24"/>
          <w:szCs w:val="24"/>
          <w:lang w:val="sr-Cyrl-RS"/>
        </w:rPr>
      </w:pPr>
      <w:r w:rsidRPr="00C67EAA">
        <w:rPr>
          <w:rFonts w:ascii="Times New Roman" w:hAnsi="Times New Roman"/>
          <w:sz w:val="24"/>
          <w:szCs w:val="24"/>
          <w:lang w:val="sr-Cyrl-RS"/>
        </w:rPr>
        <w:t xml:space="preserve">поглавље </w:t>
      </w:r>
      <w:r w:rsidR="004E4856" w:rsidRPr="00C67EAA">
        <w:rPr>
          <w:rFonts w:ascii="Times New Roman" w:hAnsi="Times New Roman"/>
          <w:sz w:val="24"/>
          <w:szCs w:val="24"/>
          <w:lang w:val="sr-Cyrl-RS"/>
        </w:rPr>
        <w:t>8</w:t>
      </w:r>
      <w:r w:rsidR="00B623FA" w:rsidRPr="00C67EAA">
        <w:rPr>
          <w:rFonts w:ascii="Times New Roman" w:hAnsi="Times New Roman"/>
          <w:sz w:val="24"/>
          <w:szCs w:val="24"/>
          <w:lang w:val="sr-Cyrl-RS"/>
        </w:rPr>
        <w:t xml:space="preserve">. </w:t>
      </w:r>
      <w:r w:rsidR="001444AA" w:rsidRPr="00C67EAA">
        <w:rPr>
          <w:rFonts w:ascii="Times New Roman" w:hAnsi="Times New Roman"/>
          <w:sz w:val="24"/>
          <w:szCs w:val="24"/>
          <w:lang w:val="sr-Cyrl-RS"/>
        </w:rPr>
        <w:t xml:space="preserve">    </w:t>
      </w:r>
      <w:r w:rsidR="00454B65" w:rsidRPr="00C67EAA">
        <w:rPr>
          <w:rFonts w:ascii="Times New Roman" w:hAnsi="Times New Roman"/>
          <w:sz w:val="24"/>
          <w:szCs w:val="24"/>
          <w:lang w:val="sr-Cyrl-RS"/>
        </w:rPr>
        <w:t>Образац и</w:t>
      </w:r>
      <w:r w:rsidR="00B623FA" w:rsidRPr="00C67EAA">
        <w:rPr>
          <w:rFonts w:ascii="Times New Roman" w:hAnsi="Times New Roman"/>
          <w:sz w:val="24"/>
          <w:szCs w:val="24"/>
          <w:lang w:val="sr-Cyrl-RS"/>
        </w:rPr>
        <w:t>зјав</w:t>
      </w:r>
      <w:r w:rsidR="00454B65" w:rsidRPr="00C67EAA">
        <w:rPr>
          <w:rFonts w:ascii="Times New Roman" w:hAnsi="Times New Roman"/>
          <w:sz w:val="24"/>
          <w:szCs w:val="24"/>
          <w:lang w:val="sr-Cyrl-RS"/>
        </w:rPr>
        <w:t>е</w:t>
      </w:r>
      <w:r w:rsidR="00B623FA" w:rsidRPr="00C67EAA">
        <w:rPr>
          <w:rFonts w:ascii="Times New Roman" w:hAnsi="Times New Roman"/>
          <w:sz w:val="24"/>
          <w:szCs w:val="24"/>
          <w:lang w:val="sr-Cyrl-RS"/>
        </w:rPr>
        <w:t xml:space="preserve"> о </w:t>
      </w:r>
      <w:r w:rsidR="004E4856" w:rsidRPr="00C67EAA">
        <w:rPr>
          <w:rFonts w:ascii="Times New Roman" w:hAnsi="Times New Roman"/>
          <w:sz w:val="24"/>
          <w:szCs w:val="24"/>
          <w:lang w:val="sr-Cyrl-RS"/>
        </w:rPr>
        <w:t>независној понуди ………………………………………...</w:t>
      </w:r>
      <w:r w:rsidR="003F04EB">
        <w:rPr>
          <w:rFonts w:ascii="Times New Roman" w:hAnsi="Times New Roman"/>
          <w:sz w:val="24"/>
          <w:szCs w:val="24"/>
          <w:lang w:val="sr-Cyrl-RS"/>
        </w:rPr>
        <w:t>2</w:t>
      </w:r>
      <w:r w:rsidR="00897618">
        <w:rPr>
          <w:rFonts w:ascii="Times New Roman" w:hAnsi="Times New Roman"/>
          <w:sz w:val="24"/>
          <w:szCs w:val="24"/>
          <w:lang w:val="sr-Cyrl-RS"/>
        </w:rPr>
        <w:t>6</w:t>
      </w:r>
    </w:p>
    <w:p w:rsidR="001444AA" w:rsidRPr="00C67EAA" w:rsidRDefault="004E4856" w:rsidP="00C67EAA">
      <w:pPr>
        <w:pStyle w:val="ListParagraph"/>
        <w:numPr>
          <w:ilvl w:val="0"/>
          <w:numId w:val="15"/>
        </w:numPr>
        <w:tabs>
          <w:tab w:val="left" w:pos="3990"/>
        </w:tabs>
        <w:rPr>
          <w:rFonts w:ascii="Times New Roman" w:hAnsi="Times New Roman"/>
          <w:sz w:val="24"/>
          <w:szCs w:val="24"/>
          <w:lang w:val="sr-Cyrl-RS"/>
        </w:rPr>
      </w:pPr>
      <w:r w:rsidRPr="00C67EAA">
        <w:rPr>
          <w:rFonts w:ascii="Times New Roman" w:hAnsi="Times New Roman"/>
          <w:sz w:val="24"/>
          <w:szCs w:val="24"/>
          <w:lang w:val="sr-Cyrl-RS"/>
        </w:rPr>
        <w:t>поглавље 9.     Образац изјаве о поштовању обавеза ………………………………………</w:t>
      </w:r>
      <w:r w:rsidR="00625F79">
        <w:rPr>
          <w:rFonts w:ascii="Times New Roman" w:hAnsi="Times New Roman"/>
          <w:sz w:val="24"/>
          <w:szCs w:val="24"/>
          <w:lang w:val="sr-Cyrl-RS"/>
        </w:rPr>
        <w:t>.</w:t>
      </w:r>
      <w:r w:rsidR="00897618">
        <w:rPr>
          <w:rFonts w:ascii="Times New Roman" w:hAnsi="Times New Roman"/>
          <w:sz w:val="24"/>
          <w:szCs w:val="24"/>
          <w:lang w:val="sr-Cyrl-RS"/>
        </w:rPr>
        <w:t>.</w:t>
      </w:r>
      <w:r w:rsidR="003F04EB">
        <w:rPr>
          <w:rFonts w:ascii="Times New Roman" w:hAnsi="Times New Roman"/>
          <w:sz w:val="24"/>
          <w:szCs w:val="24"/>
          <w:lang w:val="sr-Cyrl-RS"/>
        </w:rPr>
        <w:t>2</w:t>
      </w:r>
      <w:r w:rsidR="00897618">
        <w:rPr>
          <w:rFonts w:ascii="Times New Roman" w:hAnsi="Times New Roman"/>
          <w:sz w:val="24"/>
          <w:szCs w:val="24"/>
          <w:lang w:val="sr-Cyrl-RS"/>
        </w:rPr>
        <w:t>7</w:t>
      </w:r>
    </w:p>
    <w:p w:rsidR="0060280E" w:rsidRDefault="0060280E" w:rsidP="004E4856">
      <w:pPr>
        <w:spacing w:line="360" w:lineRule="auto"/>
        <w:rPr>
          <w:rFonts w:ascii="Times New Roman" w:hAnsi="Times New Roman"/>
          <w:b/>
          <w:bCs/>
          <w:sz w:val="24"/>
          <w:szCs w:val="24"/>
          <w:lang w:val="sr-Cyrl-RS"/>
        </w:rPr>
      </w:pPr>
    </w:p>
    <w:p w:rsidR="0074749D" w:rsidRDefault="0074749D" w:rsidP="004E4856">
      <w:pPr>
        <w:spacing w:line="360" w:lineRule="auto"/>
        <w:rPr>
          <w:rFonts w:ascii="Times New Roman" w:hAnsi="Times New Roman"/>
          <w:b/>
          <w:bCs/>
          <w:sz w:val="24"/>
          <w:szCs w:val="24"/>
          <w:lang w:val="sr-Cyrl-RS"/>
        </w:rPr>
      </w:pPr>
    </w:p>
    <w:p w:rsidR="0074749D" w:rsidRDefault="0074749D" w:rsidP="004E4856">
      <w:pPr>
        <w:spacing w:line="360" w:lineRule="auto"/>
        <w:rPr>
          <w:rFonts w:ascii="Times New Roman" w:hAnsi="Times New Roman"/>
          <w:b/>
          <w:bCs/>
          <w:sz w:val="24"/>
          <w:szCs w:val="24"/>
          <w:lang w:val="sr-Cyrl-RS"/>
        </w:rPr>
      </w:pPr>
    </w:p>
    <w:p w:rsidR="0074749D" w:rsidRDefault="0074749D" w:rsidP="0074749D">
      <w:pPr>
        <w:autoSpaceDE w:val="0"/>
        <w:autoSpaceDN w:val="0"/>
        <w:adjustRightInd w:val="0"/>
        <w:spacing w:after="0" w:line="240" w:lineRule="auto"/>
        <w:jc w:val="both"/>
        <w:rPr>
          <w:rFonts w:ascii="Times New Roman" w:eastAsia="TimesNewRomanPSMT" w:hAnsi="Times New Roman"/>
          <w:bCs/>
          <w:color w:val="000000"/>
          <w:sz w:val="24"/>
          <w:szCs w:val="24"/>
          <w:lang w:val="sr-Cyrl-RS"/>
        </w:rPr>
      </w:pPr>
      <w:r>
        <w:rPr>
          <w:rFonts w:ascii="Times New Roman" w:eastAsia="TimesNewRomanPSMT" w:hAnsi="Times New Roman"/>
          <w:bCs/>
          <w:color w:val="000000"/>
          <w:sz w:val="24"/>
          <w:szCs w:val="24"/>
          <w:lang w:val="sr-Cyrl-RS"/>
        </w:rPr>
        <w:t>КОМИСИЈА:</w:t>
      </w:r>
    </w:p>
    <w:p w:rsidR="0074749D" w:rsidRDefault="0074749D" w:rsidP="0074749D">
      <w:pPr>
        <w:autoSpaceDE w:val="0"/>
        <w:autoSpaceDN w:val="0"/>
        <w:adjustRightInd w:val="0"/>
        <w:spacing w:after="0" w:line="240" w:lineRule="auto"/>
        <w:jc w:val="both"/>
        <w:rPr>
          <w:rFonts w:ascii="Times New Roman" w:eastAsia="TimesNewRomanPSMT" w:hAnsi="Times New Roman"/>
          <w:bCs/>
          <w:color w:val="000000"/>
          <w:sz w:val="24"/>
          <w:szCs w:val="24"/>
          <w:lang w:val="sr-Cyrl-RS"/>
        </w:rPr>
      </w:pPr>
    </w:p>
    <w:p w:rsidR="0074749D" w:rsidRPr="0017495A" w:rsidRDefault="0074749D" w:rsidP="0074749D">
      <w:pPr>
        <w:pStyle w:val="NoSpacing"/>
        <w:jc w:val="both"/>
        <w:rPr>
          <w:rFonts w:ascii="Times New Roman" w:hAnsi="Times New Roman"/>
          <w:sz w:val="24"/>
          <w:szCs w:val="24"/>
          <w:lang w:val="sr-Cyrl-CS"/>
        </w:rPr>
      </w:pPr>
      <w:r>
        <w:rPr>
          <w:rFonts w:ascii="Times New Roman" w:hAnsi="Times New Roman"/>
          <w:sz w:val="24"/>
          <w:szCs w:val="24"/>
          <w:lang w:val="sr-Cyrl-CS"/>
        </w:rPr>
        <w:t xml:space="preserve">     </w:t>
      </w:r>
      <w:r w:rsidRPr="0017495A">
        <w:rPr>
          <w:rFonts w:ascii="Times New Roman" w:hAnsi="Times New Roman"/>
          <w:sz w:val="24"/>
          <w:szCs w:val="24"/>
          <w:lang w:val="sr-Cyrl-CS"/>
        </w:rPr>
        <w:t xml:space="preserve">1)  </w:t>
      </w:r>
      <w:r w:rsidRPr="0017495A">
        <w:rPr>
          <w:rFonts w:ascii="Times New Roman" w:hAnsi="Times New Roman"/>
          <w:sz w:val="24"/>
          <w:szCs w:val="24"/>
          <w:lang w:val="ru-RU"/>
        </w:rPr>
        <w:t>Марина Ђорђевић</w:t>
      </w:r>
      <w:r w:rsidRPr="0017495A">
        <w:rPr>
          <w:rFonts w:ascii="Times New Roman" w:hAnsi="Times New Roman"/>
          <w:sz w:val="24"/>
          <w:szCs w:val="24"/>
          <w:lang w:val="sr-Cyrl-CS"/>
        </w:rPr>
        <w:t xml:space="preserve">, </w:t>
      </w:r>
      <w:r w:rsidRPr="0017495A">
        <w:rPr>
          <w:rFonts w:ascii="Times New Roman" w:hAnsi="Times New Roman"/>
          <w:sz w:val="24"/>
          <w:szCs w:val="24"/>
        </w:rPr>
        <w:t>члан Комисије _________________________________</w:t>
      </w:r>
      <w:r w:rsidRPr="0017495A">
        <w:rPr>
          <w:rFonts w:ascii="Times New Roman" w:hAnsi="Times New Roman"/>
          <w:sz w:val="24"/>
          <w:szCs w:val="24"/>
          <w:lang w:val="sr-Cyrl-CS"/>
        </w:rPr>
        <w:t xml:space="preserve">   </w:t>
      </w:r>
    </w:p>
    <w:p w:rsidR="0074749D" w:rsidRPr="0017495A" w:rsidRDefault="0074749D" w:rsidP="0074749D">
      <w:pPr>
        <w:pStyle w:val="NoSpacing"/>
        <w:jc w:val="both"/>
        <w:rPr>
          <w:rFonts w:ascii="Times New Roman" w:hAnsi="Times New Roman"/>
          <w:sz w:val="24"/>
          <w:szCs w:val="24"/>
        </w:rPr>
      </w:pPr>
      <w:r w:rsidRPr="0017495A">
        <w:rPr>
          <w:rFonts w:ascii="Times New Roman" w:hAnsi="Times New Roman"/>
          <w:sz w:val="24"/>
          <w:szCs w:val="24"/>
        </w:rPr>
        <w:t xml:space="preserve">    </w:t>
      </w:r>
    </w:p>
    <w:p w:rsidR="0074749D" w:rsidRPr="0017495A" w:rsidRDefault="0074749D" w:rsidP="0074749D">
      <w:pPr>
        <w:pStyle w:val="NoSpacing"/>
        <w:jc w:val="both"/>
        <w:rPr>
          <w:rFonts w:ascii="Times New Roman" w:hAnsi="Times New Roman"/>
          <w:sz w:val="24"/>
          <w:szCs w:val="24"/>
        </w:rPr>
      </w:pPr>
      <w:r w:rsidRPr="0017495A">
        <w:rPr>
          <w:rFonts w:ascii="Times New Roman" w:hAnsi="Times New Roman"/>
          <w:sz w:val="24"/>
          <w:szCs w:val="24"/>
        </w:rPr>
        <w:t xml:space="preserve">     1а) </w:t>
      </w:r>
      <w:r w:rsidRPr="0017495A">
        <w:rPr>
          <w:rFonts w:ascii="Times New Roman" w:hAnsi="Times New Roman"/>
          <w:sz w:val="24"/>
          <w:szCs w:val="24"/>
          <w:lang w:val="sr-Cyrl-CS"/>
        </w:rPr>
        <w:t xml:space="preserve">Огњен Плавец, заменик члана </w:t>
      </w:r>
      <w:r w:rsidRPr="0017495A">
        <w:rPr>
          <w:rFonts w:ascii="Times New Roman" w:hAnsi="Times New Roman"/>
          <w:sz w:val="24"/>
          <w:szCs w:val="24"/>
        </w:rPr>
        <w:t>Комисије</w:t>
      </w:r>
      <w:r w:rsidRPr="0017495A">
        <w:rPr>
          <w:rFonts w:ascii="Times New Roman" w:hAnsi="Times New Roman"/>
          <w:sz w:val="24"/>
          <w:szCs w:val="24"/>
          <w:lang w:val="sr-Cyrl-CS"/>
        </w:rPr>
        <w:t xml:space="preserve"> </w:t>
      </w:r>
      <w:r w:rsidRPr="0017495A">
        <w:rPr>
          <w:rFonts w:ascii="Times New Roman" w:hAnsi="Times New Roman"/>
          <w:sz w:val="24"/>
          <w:szCs w:val="24"/>
        </w:rPr>
        <w:t>__________________________</w:t>
      </w:r>
    </w:p>
    <w:p w:rsidR="0074749D" w:rsidRPr="0017495A" w:rsidRDefault="0074749D" w:rsidP="0074749D">
      <w:pPr>
        <w:pStyle w:val="NoSpacing"/>
        <w:jc w:val="both"/>
        <w:rPr>
          <w:rFonts w:ascii="Times New Roman" w:hAnsi="Times New Roman"/>
          <w:sz w:val="24"/>
          <w:szCs w:val="24"/>
          <w:lang w:val="sr-Cyrl-CS"/>
        </w:rPr>
      </w:pPr>
    </w:p>
    <w:p w:rsidR="0074749D" w:rsidRPr="0017495A" w:rsidRDefault="0074749D" w:rsidP="0074749D">
      <w:pPr>
        <w:pStyle w:val="NoSpacing"/>
        <w:jc w:val="both"/>
        <w:rPr>
          <w:rFonts w:ascii="Times New Roman" w:hAnsi="Times New Roman"/>
          <w:sz w:val="24"/>
          <w:szCs w:val="24"/>
          <w:lang w:val="sr-Cyrl-CS"/>
        </w:rPr>
      </w:pPr>
      <w:r w:rsidRPr="0017495A">
        <w:rPr>
          <w:rFonts w:ascii="Times New Roman" w:hAnsi="Times New Roman"/>
          <w:sz w:val="24"/>
          <w:szCs w:val="24"/>
          <w:lang w:val="sr-Cyrl-CS"/>
        </w:rPr>
        <w:t xml:space="preserve">     2)  Горјана Јоксовић, члан Комисије</w:t>
      </w:r>
      <w:r w:rsidRPr="0017495A">
        <w:rPr>
          <w:rFonts w:ascii="Times New Roman" w:hAnsi="Times New Roman"/>
          <w:sz w:val="24"/>
          <w:szCs w:val="24"/>
        </w:rPr>
        <w:t xml:space="preserve"> ___________________________________                      </w:t>
      </w:r>
    </w:p>
    <w:p w:rsidR="0074749D" w:rsidRPr="0017495A" w:rsidRDefault="0074749D" w:rsidP="0074749D">
      <w:pPr>
        <w:pStyle w:val="NoSpacing"/>
        <w:jc w:val="both"/>
        <w:rPr>
          <w:rFonts w:ascii="Times New Roman" w:hAnsi="Times New Roman"/>
          <w:sz w:val="24"/>
          <w:szCs w:val="24"/>
        </w:rPr>
      </w:pPr>
      <w:r w:rsidRPr="0017495A">
        <w:rPr>
          <w:rFonts w:ascii="Times New Roman" w:hAnsi="Times New Roman"/>
          <w:sz w:val="24"/>
          <w:szCs w:val="24"/>
          <w:lang w:val="sr-Cyrl-CS"/>
        </w:rPr>
        <w:t xml:space="preserve">     </w:t>
      </w:r>
    </w:p>
    <w:p w:rsidR="0074749D" w:rsidRPr="0017495A" w:rsidRDefault="0074749D" w:rsidP="0074749D">
      <w:pPr>
        <w:pStyle w:val="NoSpacing"/>
        <w:jc w:val="both"/>
        <w:rPr>
          <w:rFonts w:ascii="Times New Roman" w:hAnsi="Times New Roman"/>
          <w:sz w:val="24"/>
          <w:szCs w:val="24"/>
        </w:rPr>
      </w:pPr>
      <w:r w:rsidRPr="0017495A">
        <w:rPr>
          <w:rFonts w:ascii="Times New Roman" w:hAnsi="Times New Roman"/>
          <w:sz w:val="24"/>
          <w:szCs w:val="24"/>
        </w:rPr>
        <w:t xml:space="preserve">     </w:t>
      </w:r>
      <w:r w:rsidRPr="0017495A">
        <w:rPr>
          <w:rFonts w:ascii="Times New Roman" w:hAnsi="Times New Roman"/>
          <w:sz w:val="24"/>
          <w:szCs w:val="24"/>
          <w:lang w:val="sr-Cyrl-CS"/>
        </w:rPr>
        <w:t>2а)</w:t>
      </w:r>
      <w:r w:rsidRPr="0017495A">
        <w:rPr>
          <w:rFonts w:ascii="Times New Roman" w:hAnsi="Times New Roman"/>
          <w:sz w:val="24"/>
          <w:szCs w:val="24"/>
        </w:rPr>
        <w:t xml:space="preserve"> </w:t>
      </w:r>
      <w:r w:rsidRPr="0017495A">
        <w:rPr>
          <w:rFonts w:ascii="Times New Roman" w:hAnsi="Times New Roman"/>
          <w:sz w:val="24"/>
          <w:szCs w:val="24"/>
          <w:lang w:val="sr-Cyrl-CS"/>
        </w:rPr>
        <w:t>Ивана Стефановић, заменик члана Комисије</w:t>
      </w:r>
      <w:r w:rsidRPr="0017495A">
        <w:rPr>
          <w:rFonts w:ascii="Times New Roman" w:hAnsi="Times New Roman"/>
          <w:sz w:val="24"/>
          <w:szCs w:val="24"/>
        </w:rPr>
        <w:t xml:space="preserve"> _________________________ </w:t>
      </w:r>
    </w:p>
    <w:p w:rsidR="0074749D" w:rsidRPr="0017495A" w:rsidRDefault="0074749D" w:rsidP="0074749D">
      <w:pPr>
        <w:pStyle w:val="NoSpacing"/>
        <w:jc w:val="both"/>
        <w:rPr>
          <w:rFonts w:ascii="Times New Roman" w:hAnsi="Times New Roman"/>
          <w:sz w:val="24"/>
          <w:szCs w:val="24"/>
        </w:rPr>
      </w:pPr>
      <w:r w:rsidRPr="0017495A">
        <w:rPr>
          <w:rFonts w:ascii="Times New Roman" w:hAnsi="Times New Roman"/>
          <w:sz w:val="24"/>
          <w:szCs w:val="24"/>
        </w:rPr>
        <w:t xml:space="preserve">    </w:t>
      </w:r>
    </w:p>
    <w:p w:rsidR="0074749D" w:rsidRPr="0017495A" w:rsidRDefault="0074749D" w:rsidP="0074749D">
      <w:pPr>
        <w:pStyle w:val="NoSpacing"/>
        <w:jc w:val="both"/>
        <w:rPr>
          <w:rFonts w:ascii="Times New Roman" w:hAnsi="Times New Roman"/>
          <w:sz w:val="24"/>
          <w:szCs w:val="24"/>
          <w:lang w:val="sr-Cyrl-CS"/>
        </w:rPr>
      </w:pPr>
      <w:r w:rsidRPr="0017495A">
        <w:rPr>
          <w:rFonts w:ascii="Times New Roman" w:hAnsi="Times New Roman"/>
          <w:sz w:val="24"/>
          <w:szCs w:val="24"/>
        </w:rPr>
        <w:t xml:space="preserve">     3) </w:t>
      </w:r>
      <w:r w:rsidRPr="0017495A">
        <w:rPr>
          <w:rFonts w:ascii="Times New Roman" w:hAnsi="Times New Roman"/>
          <w:sz w:val="24"/>
          <w:szCs w:val="24"/>
          <w:lang w:val="sr-Cyrl-CS"/>
        </w:rPr>
        <w:t>Јелена Чохаџић</w:t>
      </w:r>
      <w:r w:rsidRPr="0017495A">
        <w:rPr>
          <w:rFonts w:ascii="Times New Roman" w:hAnsi="Times New Roman"/>
          <w:sz w:val="24"/>
          <w:szCs w:val="24"/>
        </w:rPr>
        <w:t>,</w:t>
      </w:r>
      <w:r w:rsidRPr="0017495A">
        <w:rPr>
          <w:rFonts w:ascii="Times New Roman" w:hAnsi="Times New Roman"/>
          <w:sz w:val="24"/>
          <w:szCs w:val="24"/>
          <w:lang w:val="sr-Cyrl-CS"/>
        </w:rPr>
        <w:t xml:space="preserve"> члан Комисије</w:t>
      </w:r>
      <w:r w:rsidRPr="0017495A">
        <w:rPr>
          <w:rFonts w:ascii="Times New Roman" w:hAnsi="Times New Roman"/>
          <w:sz w:val="24"/>
          <w:szCs w:val="24"/>
        </w:rPr>
        <w:t xml:space="preserve"> _______________________________                      </w:t>
      </w:r>
    </w:p>
    <w:p w:rsidR="0074749D" w:rsidRPr="0017495A" w:rsidRDefault="0074749D" w:rsidP="0074749D">
      <w:pPr>
        <w:pStyle w:val="NoSpacing"/>
        <w:jc w:val="both"/>
        <w:rPr>
          <w:rFonts w:ascii="Times New Roman" w:hAnsi="Times New Roman"/>
          <w:sz w:val="24"/>
          <w:szCs w:val="24"/>
          <w:lang w:val="sr-Cyrl-CS"/>
        </w:rPr>
      </w:pPr>
      <w:r w:rsidRPr="0017495A">
        <w:rPr>
          <w:rFonts w:ascii="Times New Roman" w:hAnsi="Times New Roman"/>
          <w:sz w:val="24"/>
          <w:szCs w:val="24"/>
          <w:lang w:val="sr-Cyrl-CS"/>
        </w:rPr>
        <w:t xml:space="preserve">     </w:t>
      </w:r>
    </w:p>
    <w:p w:rsidR="0074749D" w:rsidRPr="0017495A" w:rsidRDefault="0074749D" w:rsidP="0074749D">
      <w:pPr>
        <w:pStyle w:val="NoSpacing"/>
        <w:jc w:val="both"/>
        <w:rPr>
          <w:rFonts w:ascii="Times New Roman" w:hAnsi="Times New Roman"/>
          <w:sz w:val="24"/>
          <w:szCs w:val="24"/>
        </w:rPr>
      </w:pPr>
      <w:r w:rsidRPr="0017495A">
        <w:rPr>
          <w:rFonts w:ascii="Times New Roman" w:hAnsi="Times New Roman"/>
          <w:sz w:val="24"/>
          <w:szCs w:val="24"/>
          <w:lang w:val="sr-Cyrl-CS"/>
        </w:rPr>
        <w:t xml:space="preserve">     3а) Олга Антић-Миочиновић, заменик члана Комисије</w:t>
      </w:r>
      <w:r w:rsidRPr="0017495A">
        <w:rPr>
          <w:rFonts w:ascii="Times New Roman" w:hAnsi="Times New Roman"/>
          <w:sz w:val="24"/>
          <w:szCs w:val="24"/>
        </w:rPr>
        <w:t xml:space="preserve"> ________________________</w:t>
      </w:r>
    </w:p>
    <w:p w:rsidR="0074749D" w:rsidRPr="0017495A" w:rsidRDefault="0074749D" w:rsidP="0074749D">
      <w:pPr>
        <w:pStyle w:val="NoSpacing"/>
        <w:jc w:val="both"/>
        <w:rPr>
          <w:rFonts w:ascii="Times New Roman" w:hAnsi="Times New Roman"/>
          <w:sz w:val="24"/>
          <w:szCs w:val="24"/>
        </w:rPr>
      </w:pPr>
    </w:p>
    <w:p w:rsidR="0074749D" w:rsidRPr="0017495A" w:rsidRDefault="0074749D" w:rsidP="0074749D">
      <w:pPr>
        <w:pStyle w:val="NoSpacing"/>
        <w:jc w:val="both"/>
        <w:rPr>
          <w:rFonts w:ascii="Times New Roman" w:hAnsi="Times New Roman"/>
          <w:sz w:val="24"/>
          <w:szCs w:val="24"/>
        </w:rPr>
      </w:pPr>
      <w:r w:rsidRPr="0017495A">
        <w:rPr>
          <w:rFonts w:ascii="Times New Roman" w:hAnsi="Times New Roman"/>
          <w:sz w:val="24"/>
          <w:szCs w:val="24"/>
        </w:rPr>
        <w:t xml:space="preserve">     4)</w:t>
      </w:r>
      <w:r w:rsidRPr="0017495A">
        <w:rPr>
          <w:rFonts w:ascii="Times New Roman" w:hAnsi="Times New Roman"/>
          <w:sz w:val="24"/>
          <w:szCs w:val="24"/>
          <w:lang w:val="sr-Cyrl-CS"/>
        </w:rPr>
        <w:t xml:space="preserve"> Весна Сарић, члан Комисије_____________________________________</w:t>
      </w:r>
    </w:p>
    <w:p w:rsidR="0074749D" w:rsidRPr="0017495A" w:rsidRDefault="0074749D" w:rsidP="0074749D">
      <w:pPr>
        <w:pStyle w:val="NoSpacing"/>
        <w:jc w:val="both"/>
        <w:rPr>
          <w:rFonts w:ascii="Times New Roman" w:hAnsi="Times New Roman"/>
          <w:sz w:val="24"/>
          <w:szCs w:val="24"/>
          <w:lang w:val="sr-Cyrl-CS"/>
        </w:rPr>
      </w:pPr>
    </w:p>
    <w:p w:rsidR="0074749D" w:rsidRPr="0017495A" w:rsidRDefault="0074749D" w:rsidP="0074749D">
      <w:pPr>
        <w:pStyle w:val="NoSpacing"/>
        <w:jc w:val="both"/>
        <w:rPr>
          <w:rFonts w:ascii="Times New Roman" w:hAnsi="Times New Roman"/>
          <w:sz w:val="24"/>
          <w:szCs w:val="24"/>
          <w:lang w:val="sr-Cyrl-CS"/>
        </w:rPr>
      </w:pPr>
      <w:r w:rsidRPr="0017495A">
        <w:rPr>
          <w:rFonts w:ascii="Times New Roman" w:hAnsi="Times New Roman"/>
          <w:sz w:val="24"/>
          <w:szCs w:val="24"/>
          <w:lang w:val="sr-Cyrl-CS"/>
        </w:rPr>
        <w:t xml:space="preserve">     4а) Сандра Симић, заменик члана Комисије _____________________________</w:t>
      </w:r>
    </w:p>
    <w:p w:rsidR="0074749D" w:rsidRPr="0017495A" w:rsidRDefault="0074749D" w:rsidP="0074749D">
      <w:pPr>
        <w:pStyle w:val="NoSpacing"/>
        <w:jc w:val="both"/>
        <w:rPr>
          <w:rFonts w:ascii="Times New Roman" w:hAnsi="Times New Roman"/>
          <w:sz w:val="24"/>
          <w:szCs w:val="24"/>
        </w:rPr>
      </w:pPr>
    </w:p>
    <w:p w:rsidR="00C67EAA" w:rsidRDefault="00C67EAA" w:rsidP="004E4856">
      <w:pPr>
        <w:spacing w:line="360" w:lineRule="auto"/>
        <w:rPr>
          <w:rFonts w:ascii="Times New Roman" w:hAnsi="Times New Roman"/>
          <w:b/>
          <w:bCs/>
          <w:sz w:val="24"/>
          <w:szCs w:val="24"/>
          <w:lang w:val="sr-Cyrl-RS"/>
        </w:rPr>
      </w:pPr>
    </w:p>
    <w:p w:rsidR="00C67EAA" w:rsidRDefault="00C67EAA" w:rsidP="004E4856">
      <w:pPr>
        <w:spacing w:line="360" w:lineRule="auto"/>
        <w:rPr>
          <w:rFonts w:ascii="Times New Roman" w:hAnsi="Times New Roman"/>
          <w:b/>
          <w:bCs/>
          <w:sz w:val="24"/>
          <w:szCs w:val="24"/>
          <w:lang w:val="sr-Cyrl-RS"/>
        </w:rPr>
      </w:pPr>
    </w:p>
    <w:p w:rsidR="00C67EAA" w:rsidRDefault="00C67EAA" w:rsidP="004E4856">
      <w:pPr>
        <w:spacing w:line="360" w:lineRule="auto"/>
        <w:rPr>
          <w:rFonts w:ascii="Times New Roman" w:hAnsi="Times New Roman"/>
          <w:b/>
          <w:bCs/>
          <w:sz w:val="24"/>
          <w:szCs w:val="24"/>
          <w:lang w:val="sr-Cyrl-RS"/>
        </w:rPr>
      </w:pPr>
    </w:p>
    <w:p w:rsidR="0074749D" w:rsidRDefault="0074749D" w:rsidP="004E4856">
      <w:pPr>
        <w:spacing w:line="360" w:lineRule="auto"/>
        <w:rPr>
          <w:rFonts w:ascii="Times New Roman" w:hAnsi="Times New Roman"/>
          <w:b/>
          <w:bCs/>
          <w:sz w:val="24"/>
          <w:szCs w:val="24"/>
          <w:lang w:val="sr-Cyrl-RS"/>
        </w:rPr>
      </w:pPr>
    </w:p>
    <w:p w:rsidR="0074749D" w:rsidRDefault="0074749D" w:rsidP="004E4856">
      <w:pPr>
        <w:spacing w:line="360" w:lineRule="auto"/>
        <w:rPr>
          <w:rFonts w:ascii="Times New Roman" w:hAnsi="Times New Roman"/>
          <w:b/>
          <w:bCs/>
          <w:sz w:val="24"/>
          <w:szCs w:val="24"/>
          <w:lang w:val="sr-Cyrl-RS"/>
        </w:rPr>
      </w:pPr>
    </w:p>
    <w:p w:rsidR="0074749D" w:rsidRPr="0060280E" w:rsidRDefault="0074749D" w:rsidP="004E4856">
      <w:pPr>
        <w:spacing w:line="360" w:lineRule="auto"/>
        <w:rPr>
          <w:rFonts w:ascii="Times New Roman" w:hAnsi="Times New Roman"/>
          <w:b/>
          <w:bCs/>
          <w:sz w:val="24"/>
          <w:szCs w:val="24"/>
          <w:lang w:val="sr-Cyrl-RS"/>
        </w:rPr>
      </w:pPr>
    </w:p>
    <w:p w:rsidR="005D328D" w:rsidRDefault="00C9398D" w:rsidP="00C9398D">
      <w:pPr>
        <w:spacing w:line="360" w:lineRule="auto"/>
        <w:rPr>
          <w:rFonts w:ascii="Times New Roman" w:hAnsi="Times New Roman"/>
          <w:b/>
          <w:bCs/>
          <w:sz w:val="24"/>
          <w:szCs w:val="24"/>
          <w:u w:val="single"/>
          <w:lang w:val="sr-Cyrl-RS"/>
        </w:rPr>
      </w:pPr>
      <w:r w:rsidRPr="00C9398D">
        <w:rPr>
          <w:rFonts w:ascii="Times New Roman" w:hAnsi="Times New Roman"/>
          <w:b/>
          <w:bCs/>
          <w:sz w:val="24"/>
          <w:szCs w:val="24"/>
          <w:u w:val="single"/>
          <w:lang w:val="sr-Cyrl-RS"/>
        </w:rPr>
        <w:lastRenderedPageBreak/>
        <w:t>П</w:t>
      </w:r>
      <w:r w:rsidR="00336594">
        <w:rPr>
          <w:rFonts w:ascii="Times New Roman" w:hAnsi="Times New Roman"/>
          <w:b/>
          <w:bCs/>
          <w:sz w:val="24"/>
          <w:szCs w:val="24"/>
          <w:u w:val="single"/>
          <w:lang w:val="sr-Cyrl-RS"/>
        </w:rPr>
        <w:t>ОГЛАВЉЕ</w:t>
      </w:r>
      <w:r w:rsidRPr="00C9398D">
        <w:rPr>
          <w:rFonts w:ascii="Times New Roman" w:hAnsi="Times New Roman"/>
          <w:b/>
          <w:bCs/>
          <w:sz w:val="24"/>
          <w:szCs w:val="24"/>
          <w:u w:val="single"/>
          <w:lang w:val="sr-Cyrl-RS"/>
        </w:rPr>
        <w:t xml:space="preserve"> 1. Општи подаци и подаци о предмету јавне набавке</w:t>
      </w:r>
    </w:p>
    <w:p w:rsidR="00237DC2" w:rsidRPr="00EF7C07" w:rsidRDefault="00237DC2" w:rsidP="00EF7C07">
      <w:pPr>
        <w:pStyle w:val="NoSpacing"/>
        <w:jc w:val="both"/>
        <w:rPr>
          <w:rFonts w:ascii="Times New Roman" w:hAnsi="Times New Roman"/>
          <w:b/>
          <w:sz w:val="24"/>
          <w:szCs w:val="24"/>
          <w:lang w:val="sr-Cyrl-RS"/>
        </w:rPr>
      </w:pPr>
      <w:r w:rsidRPr="00EF7C07">
        <w:rPr>
          <w:rFonts w:ascii="Times New Roman" w:hAnsi="Times New Roman"/>
          <w:b/>
          <w:sz w:val="24"/>
          <w:szCs w:val="24"/>
          <w:lang w:val="sr-Cyrl-RS"/>
        </w:rPr>
        <w:t xml:space="preserve">НАЗИВ: </w:t>
      </w:r>
      <w:r w:rsidRPr="00EF7C07">
        <w:rPr>
          <w:rFonts w:ascii="Times New Roman" w:hAnsi="Times New Roman"/>
          <w:b/>
          <w:sz w:val="24"/>
          <w:szCs w:val="24"/>
          <w:lang w:val="sr-Cyrl-CS"/>
        </w:rPr>
        <w:t>ИЗРАДА ПРОСТОРНОГ ПЛАНА ПОДРУЧЈА ПОСЕБНЕ НАМЕНЕ ИНФРАСТРУКТУРНОГ КОРИДОРА МАГИСТРАЛНОГ ГАСОВОДА НИШ – ДИМИТРОВГРАД, СА ЕЛЕМЕНТИМА ДЕТАЉНЕ РЕГУЛАЦИЈЕ, ЈН 8/</w:t>
      </w:r>
      <w:r w:rsidRPr="00EF7C07">
        <w:rPr>
          <w:rFonts w:ascii="Times New Roman" w:hAnsi="Times New Roman"/>
          <w:b/>
          <w:sz w:val="24"/>
          <w:szCs w:val="24"/>
          <w:lang w:val="sr-Latn-CS"/>
        </w:rPr>
        <w:t>1</w:t>
      </w:r>
      <w:r w:rsidRPr="00EF7C07">
        <w:rPr>
          <w:rFonts w:ascii="Times New Roman" w:hAnsi="Times New Roman"/>
          <w:b/>
          <w:sz w:val="24"/>
          <w:szCs w:val="24"/>
          <w:lang w:val="sr-Cyrl-CS"/>
        </w:rPr>
        <w:t>5</w:t>
      </w:r>
    </w:p>
    <w:p w:rsidR="00C9398D" w:rsidRPr="00C9398D" w:rsidRDefault="00C9398D" w:rsidP="00C9398D">
      <w:pPr>
        <w:pStyle w:val="NoSpacing"/>
        <w:rPr>
          <w:rFonts w:ascii="Times New Roman" w:hAnsi="Times New Roman"/>
          <w:b/>
          <w:sz w:val="24"/>
          <w:szCs w:val="24"/>
          <w:lang w:val="sr-Cyrl-RS"/>
        </w:rPr>
      </w:pPr>
    </w:p>
    <w:p w:rsidR="005D328D" w:rsidRPr="00E2720D" w:rsidRDefault="005D328D" w:rsidP="005D328D">
      <w:pPr>
        <w:autoSpaceDE w:val="0"/>
        <w:autoSpaceDN w:val="0"/>
        <w:adjustRightInd w:val="0"/>
        <w:spacing w:after="0" w:line="240" w:lineRule="auto"/>
        <w:ind w:firstLine="720"/>
        <w:jc w:val="both"/>
        <w:rPr>
          <w:rFonts w:ascii="Times New Roman" w:eastAsia="TimesNewRomanPSMT" w:hAnsi="Times New Roman"/>
          <w:b/>
          <w:color w:val="000000"/>
          <w:sz w:val="24"/>
          <w:szCs w:val="24"/>
          <w:lang w:val="hr-HR"/>
        </w:rPr>
      </w:pPr>
      <w:r w:rsidRPr="00E2720D">
        <w:rPr>
          <w:rFonts w:ascii="Times New Roman" w:eastAsia="TimesNewRomanPSMT" w:hAnsi="Times New Roman"/>
          <w:b/>
          <w:color w:val="000000"/>
          <w:sz w:val="24"/>
          <w:szCs w:val="24"/>
          <w:lang w:val="hr-HR"/>
        </w:rPr>
        <w:t xml:space="preserve">                                                </w:t>
      </w:r>
    </w:p>
    <w:p w:rsidR="00B06861" w:rsidRPr="00343E09" w:rsidRDefault="00B06861" w:rsidP="00343E09">
      <w:pPr>
        <w:autoSpaceDE w:val="0"/>
        <w:autoSpaceDN w:val="0"/>
        <w:adjustRightInd w:val="0"/>
        <w:spacing w:after="0" w:line="240" w:lineRule="auto"/>
        <w:jc w:val="both"/>
        <w:rPr>
          <w:rFonts w:ascii="Times New Roman" w:eastAsia="TimesNewRomanPSMT" w:hAnsi="Times New Roman"/>
          <w:b/>
          <w:color w:val="000000"/>
          <w:sz w:val="24"/>
          <w:szCs w:val="24"/>
          <w:lang w:val="sr-Cyrl-RS"/>
        </w:rPr>
      </w:pPr>
    </w:p>
    <w:p w:rsidR="002A7AE1" w:rsidRPr="00E2720D" w:rsidRDefault="002A7AE1" w:rsidP="0049588D">
      <w:pPr>
        <w:autoSpaceDE w:val="0"/>
        <w:autoSpaceDN w:val="0"/>
        <w:adjustRightInd w:val="0"/>
        <w:spacing w:after="0" w:line="240" w:lineRule="auto"/>
        <w:rPr>
          <w:rFonts w:ascii="Times New Roman" w:hAnsi="Times New Roman"/>
          <w:b/>
          <w:iCs/>
          <w:color w:val="002060"/>
          <w:sz w:val="24"/>
          <w:szCs w:val="24"/>
          <w:lang w:val="sr-Cyrl-CS"/>
        </w:rPr>
      </w:pPr>
    </w:p>
    <w:p w:rsidR="00F60F78" w:rsidRPr="0049588D" w:rsidRDefault="00AF42E4" w:rsidP="00AF42E4">
      <w:pPr>
        <w:autoSpaceDE w:val="0"/>
        <w:autoSpaceDN w:val="0"/>
        <w:adjustRightInd w:val="0"/>
        <w:spacing w:after="0" w:line="240" w:lineRule="auto"/>
        <w:jc w:val="both"/>
        <w:rPr>
          <w:rFonts w:ascii="Times New Roman" w:hAnsi="Times New Roman"/>
          <w:iCs/>
          <w:sz w:val="24"/>
          <w:szCs w:val="24"/>
          <w:lang w:val="sr-Cyrl-CS"/>
        </w:rPr>
      </w:pPr>
      <w:r>
        <w:rPr>
          <w:rFonts w:ascii="Times New Roman" w:hAnsi="Times New Roman"/>
          <w:iCs/>
          <w:sz w:val="24"/>
          <w:szCs w:val="24"/>
          <w:lang w:val="sr-Cyrl-CS"/>
        </w:rPr>
        <w:t>Према Одлуци о спровођењеу поступка јавне набавке од стране више наручилаца број: 404-02-27/2015-08 од 28.04.2015. године, на коју је Управа за јавне набавке дала сагласност број: 011-00-200/15 од 14.05.2015. године Наручиоци су:</w:t>
      </w:r>
    </w:p>
    <w:p w:rsidR="0049588D" w:rsidRPr="00AF42E4" w:rsidRDefault="005D79DC" w:rsidP="00AF42E4">
      <w:pPr>
        <w:autoSpaceDE w:val="0"/>
        <w:autoSpaceDN w:val="0"/>
        <w:adjustRightInd w:val="0"/>
        <w:spacing w:after="0" w:line="240" w:lineRule="auto"/>
        <w:jc w:val="both"/>
        <w:rPr>
          <w:rFonts w:ascii="Times New Roman" w:hAnsi="Times New Roman"/>
          <w:b/>
          <w:iCs/>
          <w:sz w:val="24"/>
          <w:szCs w:val="24"/>
          <w:lang w:val="sr-Cyrl-CS"/>
        </w:rPr>
      </w:pPr>
      <w:r>
        <w:rPr>
          <w:rFonts w:ascii="Times New Roman" w:hAnsi="Times New Roman"/>
          <w:b/>
          <w:iCs/>
          <w:sz w:val="24"/>
          <w:szCs w:val="24"/>
          <w:lang w:val="sr-Cyrl-CS"/>
        </w:rPr>
        <w:t>МИНИСТАРСТВО РУДАРСТВА И ЕНЕРГЕТИКЕ</w:t>
      </w:r>
      <w:r w:rsidR="00AF42E4">
        <w:rPr>
          <w:rFonts w:ascii="Times New Roman" w:hAnsi="Times New Roman"/>
          <w:b/>
          <w:iCs/>
          <w:sz w:val="24"/>
          <w:szCs w:val="24"/>
          <w:lang w:val="sr-Cyrl-CS"/>
        </w:rPr>
        <w:t xml:space="preserve">, </w:t>
      </w:r>
      <w:r w:rsidR="0049588D">
        <w:rPr>
          <w:rFonts w:ascii="Times New Roman" w:hAnsi="Times New Roman"/>
          <w:iCs/>
          <w:sz w:val="24"/>
          <w:szCs w:val="24"/>
          <w:lang w:val="sr-Cyrl-RS"/>
        </w:rPr>
        <w:t>11000 Београд,</w:t>
      </w:r>
      <w:r w:rsidR="008735B3">
        <w:rPr>
          <w:rFonts w:ascii="Times New Roman" w:hAnsi="Times New Roman"/>
          <w:iCs/>
          <w:sz w:val="24"/>
          <w:szCs w:val="24"/>
          <w:lang w:val="sr-Cyrl-RS"/>
        </w:rPr>
        <w:t xml:space="preserve"> </w:t>
      </w:r>
      <w:r w:rsidR="0049588D" w:rsidRPr="0049588D">
        <w:rPr>
          <w:rFonts w:ascii="Times New Roman" w:hAnsi="Times New Roman"/>
          <w:iCs/>
          <w:sz w:val="24"/>
          <w:szCs w:val="24"/>
          <w:lang w:val="sr-Cyrl-CS"/>
        </w:rPr>
        <w:t>Немањина 22-26</w:t>
      </w:r>
      <w:r w:rsidR="00AF42E4">
        <w:rPr>
          <w:rFonts w:ascii="Times New Roman" w:hAnsi="Times New Roman"/>
          <w:iCs/>
          <w:sz w:val="24"/>
          <w:szCs w:val="24"/>
          <w:lang w:val="sr-Cyrl-CS"/>
        </w:rPr>
        <w:t>,</w:t>
      </w:r>
    </w:p>
    <w:p w:rsidR="0049588D" w:rsidRPr="00AF42E4" w:rsidRDefault="005D79DC" w:rsidP="00AF42E4">
      <w:pPr>
        <w:autoSpaceDE w:val="0"/>
        <w:autoSpaceDN w:val="0"/>
        <w:adjustRightInd w:val="0"/>
        <w:spacing w:after="0" w:line="240" w:lineRule="auto"/>
        <w:jc w:val="both"/>
        <w:rPr>
          <w:rStyle w:val="Hyperlink"/>
          <w:rFonts w:ascii="Times New Roman" w:hAnsi="Times New Roman"/>
          <w:iCs/>
          <w:color w:val="auto"/>
          <w:sz w:val="24"/>
          <w:szCs w:val="24"/>
          <w:u w:val="none"/>
          <w:lang w:val="sr-Cyrl-CS"/>
        </w:rPr>
      </w:pPr>
      <w:r>
        <w:rPr>
          <w:rFonts w:ascii="Times New Roman" w:hAnsi="Times New Roman"/>
          <w:iCs/>
          <w:sz w:val="24"/>
          <w:szCs w:val="24"/>
          <w:lang w:val="sr-Cyrl-CS"/>
        </w:rPr>
        <w:t>МБ</w:t>
      </w:r>
      <w:r w:rsidR="0049588D" w:rsidRPr="0049588D">
        <w:rPr>
          <w:rFonts w:ascii="Times New Roman" w:hAnsi="Times New Roman"/>
          <w:iCs/>
          <w:sz w:val="24"/>
          <w:szCs w:val="24"/>
          <w:lang w:val="sr-Cyrl-CS"/>
        </w:rPr>
        <w:t>: 178</w:t>
      </w:r>
      <w:r>
        <w:rPr>
          <w:rFonts w:ascii="Times New Roman" w:hAnsi="Times New Roman"/>
          <w:iCs/>
          <w:sz w:val="24"/>
          <w:szCs w:val="24"/>
          <w:lang w:val="sr-Cyrl-CS"/>
        </w:rPr>
        <w:t>55182</w:t>
      </w:r>
      <w:r w:rsidR="00AF42E4">
        <w:rPr>
          <w:rFonts w:ascii="Times New Roman" w:hAnsi="Times New Roman"/>
          <w:iCs/>
          <w:sz w:val="24"/>
          <w:szCs w:val="24"/>
          <w:lang w:val="sr-Cyrl-CS"/>
        </w:rPr>
        <w:t xml:space="preserve">, </w:t>
      </w:r>
      <w:r w:rsidR="0049588D" w:rsidRPr="0049588D">
        <w:rPr>
          <w:rFonts w:ascii="Times New Roman" w:hAnsi="Times New Roman"/>
          <w:iCs/>
          <w:sz w:val="24"/>
          <w:szCs w:val="24"/>
          <w:lang w:val="sr-Cyrl-CS"/>
        </w:rPr>
        <w:t xml:space="preserve">ПИБ: </w:t>
      </w:r>
      <w:r>
        <w:rPr>
          <w:rFonts w:ascii="Times New Roman" w:hAnsi="Times New Roman"/>
          <w:iCs/>
          <w:sz w:val="24"/>
          <w:szCs w:val="24"/>
          <w:lang w:val="sr-Cyrl-CS"/>
        </w:rPr>
        <w:t>108509991</w:t>
      </w:r>
      <w:r w:rsidR="00AF42E4">
        <w:rPr>
          <w:rFonts w:ascii="Times New Roman" w:hAnsi="Times New Roman"/>
          <w:iCs/>
          <w:sz w:val="24"/>
          <w:szCs w:val="24"/>
          <w:lang w:val="sr-Cyrl-CS"/>
        </w:rPr>
        <w:t xml:space="preserve">, </w:t>
      </w:r>
      <w:hyperlink r:id="rId9" w:history="1">
        <w:r w:rsidRPr="00261787">
          <w:rPr>
            <w:rStyle w:val="Hyperlink"/>
            <w:rFonts w:ascii="Times New Roman" w:eastAsia="TimesNewRomanPSMT" w:hAnsi="Times New Roman"/>
            <w:bCs/>
            <w:sz w:val="24"/>
            <w:szCs w:val="24"/>
          </w:rPr>
          <w:t>www.mr</w:t>
        </w:r>
        <w:r w:rsidRPr="00261787">
          <w:rPr>
            <w:rStyle w:val="Hyperlink"/>
            <w:rFonts w:ascii="Times New Roman" w:eastAsia="TimesNewRomanPSMT" w:hAnsi="Times New Roman"/>
            <w:bCs/>
            <w:sz w:val="24"/>
            <w:szCs w:val="24"/>
            <w:lang w:val="sr-Cyrl-RS"/>
          </w:rPr>
          <w:t>е</w:t>
        </w:r>
        <w:r w:rsidRPr="00261787">
          <w:rPr>
            <w:rStyle w:val="Hyperlink"/>
            <w:rFonts w:ascii="Times New Roman" w:eastAsia="TimesNewRomanPSMT" w:hAnsi="Times New Roman"/>
            <w:bCs/>
            <w:sz w:val="24"/>
            <w:szCs w:val="24"/>
          </w:rPr>
          <w:t>.gov.rs</w:t>
        </w:r>
      </w:hyperlink>
    </w:p>
    <w:p w:rsidR="0049588D" w:rsidRDefault="00AF42E4" w:rsidP="00AF42E4">
      <w:pPr>
        <w:autoSpaceDE w:val="0"/>
        <w:autoSpaceDN w:val="0"/>
        <w:adjustRightInd w:val="0"/>
        <w:spacing w:after="0" w:line="240" w:lineRule="auto"/>
        <w:jc w:val="both"/>
        <w:rPr>
          <w:rStyle w:val="Hyperlink"/>
          <w:rFonts w:ascii="Times New Roman" w:eastAsia="TimesNewRomanPSMT" w:hAnsi="Times New Roman"/>
          <w:bCs/>
          <w:color w:val="auto"/>
          <w:sz w:val="24"/>
          <w:szCs w:val="24"/>
          <w:u w:val="none"/>
          <w:lang w:val="sr-Cyrl-RS"/>
        </w:rPr>
      </w:pPr>
      <w:r>
        <w:rPr>
          <w:rStyle w:val="Hyperlink"/>
          <w:rFonts w:ascii="Times New Roman" w:eastAsia="TimesNewRomanPSMT" w:hAnsi="Times New Roman"/>
          <w:bCs/>
          <w:color w:val="auto"/>
          <w:sz w:val="24"/>
          <w:szCs w:val="24"/>
          <w:u w:val="none"/>
          <w:lang w:val="sr-Cyrl-RS"/>
        </w:rPr>
        <w:t>и</w:t>
      </w:r>
    </w:p>
    <w:p w:rsidR="00AF42E4" w:rsidRPr="00AF42E4" w:rsidRDefault="00AF42E4" w:rsidP="00AF42E4">
      <w:pPr>
        <w:autoSpaceDE w:val="0"/>
        <w:autoSpaceDN w:val="0"/>
        <w:adjustRightInd w:val="0"/>
        <w:spacing w:after="0" w:line="240" w:lineRule="auto"/>
        <w:jc w:val="both"/>
        <w:rPr>
          <w:rStyle w:val="Hyperlink"/>
          <w:rFonts w:ascii="Times New Roman" w:eastAsia="TimesNewRomanPSMT" w:hAnsi="Times New Roman"/>
          <w:b/>
          <w:bCs/>
          <w:color w:val="auto"/>
          <w:sz w:val="24"/>
          <w:szCs w:val="24"/>
          <w:u w:val="none"/>
          <w:lang w:val="sr-Latn-CS"/>
        </w:rPr>
      </w:pPr>
      <w:r w:rsidRPr="00AF42E4">
        <w:rPr>
          <w:rStyle w:val="Hyperlink"/>
          <w:rFonts w:ascii="Times New Roman" w:eastAsia="TimesNewRomanPSMT" w:hAnsi="Times New Roman"/>
          <w:b/>
          <w:bCs/>
          <w:color w:val="auto"/>
          <w:sz w:val="24"/>
          <w:szCs w:val="24"/>
          <w:u w:val="none"/>
          <w:lang w:val="sr-Cyrl-RS"/>
        </w:rPr>
        <w:t>МИНИСТАРСТВО ГРАЂЕВИНАРСТВА, САОБРАЋАЈА И ИНФРАСТРУКТУРЕ</w:t>
      </w:r>
      <w:r>
        <w:rPr>
          <w:rStyle w:val="Hyperlink"/>
          <w:rFonts w:ascii="Times New Roman" w:eastAsia="TimesNewRomanPSMT" w:hAnsi="Times New Roman"/>
          <w:b/>
          <w:bCs/>
          <w:color w:val="auto"/>
          <w:sz w:val="24"/>
          <w:szCs w:val="24"/>
          <w:u w:val="none"/>
          <w:lang w:val="sr-Cyrl-RS"/>
        </w:rPr>
        <w:t xml:space="preserve">, </w:t>
      </w:r>
      <w:r w:rsidRPr="00AF42E4">
        <w:rPr>
          <w:rStyle w:val="Hyperlink"/>
          <w:rFonts w:ascii="Times New Roman" w:eastAsia="TimesNewRomanPSMT" w:hAnsi="Times New Roman"/>
          <w:bCs/>
          <w:color w:val="auto"/>
          <w:sz w:val="24"/>
          <w:szCs w:val="24"/>
          <w:u w:val="none"/>
          <w:lang w:val="sr-Cyrl-RS"/>
        </w:rPr>
        <w:t xml:space="preserve">11000 Београд, </w:t>
      </w:r>
      <w:r w:rsidRPr="0049588D">
        <w:rPr>
          <w:rFonts w:ascii="Times New Roman" w:hAnsi="Times New Roman"/>
          <w:iCs/>
          <w:sz w:val="24"/>
          <w:szCs w:val="24"/>
          <w:lang w:val="sr-Cyrl-CS"/>
        </w:rPr>
        <w:t>Немањина 22-26</w:t>
      </w:r>
      <w:r w:rsidR="001B076F">
        <w:rPr>
          <w:rFonts w:ascii="Times New Roman" w:hAnsi="Times New Roman"/>
          <w:iCs/>
          <w:sz w:val="24"/>
          <w:szCs w:val="24"/>
          <w:lang w:val="sr-Cyrl-CS"/>
        </w:rPr>
        <w:t>,</w:t>
      </w:r>
      <w:hyperlink r:id="rId10" w:history="1">
        <w:r w:rsidRPr="00E7357D">
          <w:rPr>
            <w:rStyle w:val="Hyperlink"/>
            <w:rFonts w:ascii="Times New Roman" w:eastAsia="TimesNewRomanPSMT" w:hAnsi="Times New Roman"/>
            <w:bCs/>
            <w:sz w:val="24"/>
            <w:szCs w:val="24"/>
          </w:rPr>
          <w:t>www.mgsi.gov.rs</w:t>
        </w:r>
      </w:hyperlink>
    </w:p>
    <w:p w:rsidR="00C9398D" w:rsidRPr="0049588D" w:rsidRDefault="00C9398D" w:rsidP="00AF42E4">
      <w:pPr>
        <w:tabs>
          <w:tab w:val="left" w:pos="1965"/>
        </w:tabs>
        <w:autoSpaceDE w:val="0"/>
        <w:autoSpaceDN w:val="0"/>
        <w:adjustRightInd w:val="0"/>
        <w:spacing w:after="0" w:line="240" w:lineRule="auto"/>
        <w:jc w:val="both"/>
        <w:rPr>
          <w:rFonts w:ascii="Times New Roman" w:hAnsi="Times New Roman"/>
          <w:iCs/>
          <w:sz w:val="24"/>
          <w:szCs w:val="24"/>
          <w:lang w:val="sr-Cyrl-CS"/>
        </w:rPr>
      </w:pPr>
      <w:r w:rsidRPr="0049588D">
        <w:rPr>
          <w:rFonts w:ascii="Times New Roman" w:hAnsi="Times New Roman"/>
          <w:iCs/>
          <w:sz w:val="24"/>
          <w:szCs w:val="24"/>
          <w:lang w:val="sr-Cyrl-CS"/>
        </w:rPr>
        <w:tab/>
      </w:r>
    </w:p>
    <w:p w:rsidR="00F60F78" w:rsidRPr="00EF7C07" w:rsidRDefault="0049588D" w:rsidP="00EF7C07">
      <w:pPr>
        <w:pStyle w:val="NoSpacing"/>
        <w:jc w:val="both"/>
        <w:rPr>
          <w:rFonts w:ascii="Times New Roman" w:hAnsi="Times New Roman"/>
          <w:b/>
          <w:sz w:val="24"/>
          <w:szCs w:val="24"/>
          <w:lang w:val="sr-Cyrl-CS"/>
        </w:rPr>
      </w:pPr>
      <w:r w:rsidRPr="00EF7C07">
        <w:rPr>
          <w:rFonts w:ascii="Times New Roman" w:hAnsi="Times New Roman"/>
          <w:b/>
          <w:sz w:val="24"/>
          <w:szCs w:val="24"/>
          <w:lang w:val="sr-Cyrl-CS"/>
        </w:rPr>
        <w:t xml:space="preserve">Спроводи се отворени поступак јавне набавке </w:t>
      </w:r>
      <w:r w:rsidR="005D79DC" w:rsidRPr="00EF7C07">
        <w:rPr>
          <w:rFonts w:ascii="Times New Roman" w:hAnsi="Times New Roman"/>
          <w:b/>
          <w:sz w:val="24"/>
          <w:szCs w:val="24"/>
          <w:lang w:val="sr-Cyrl-CS"/>
        </w:rPr>
        <w:t>услуга</w:t>
      </w:r>
      <w:r w:rsidRPr="00EF7C07">
        <w:rPr>
          <w:rFonts w:ascii="Times New Roman" w:hAnsi="Times New Roman"/>
          <w:b/>
          <w:sz w:val="24"/>
          <w:szCs w:val="24"/>
          <w:lang w:val="sr-Cyrl-CS"/>
        </w:rPr>
        <w:t>.</w:t>
      </w:r>
    </w:p>
    <w:p w:rsidR="0049588D" w:rsidRPr="00EF7C07" w:rsidRDefault="0049588D" w:rsidP="00EF7C07">
      <w:pPr>
        <w:pStyle w:val="NoSpacing"/>
        <w:jc w:val="both"/>
        <w:rPr>
          <w:rFonts w:ascii="Times New Roman" w:hAnsi="Times New Roman"/>
          <w:sz w:val="24"/>
          <w:szCs w:val="24"/>
          <w:lang w:val="sr-Cyrl-CS"/>
        </w:rPr>
      </w:pPr>
    </w:p>
    <w:p w:rsidR="00AF1AC0" w:rsidRPr="007C76AB" w:rsidRDefault="0049588D" w:rsidP="00AF1AC0">
      <w:pPr>
        <w:spacing w:after="240" w:line="240" w:lineRule="auto"/>
        <w:jc w:val="both"/>
        <w:rPr>
          <w:rFonts w:ascii="Times New Roman" w:hAnsi="Times New Roman"/>
          <w:sz w:val="24"/>
          <w:szCs w:val="24"/>
        </w:rPr>
      </w:pPr>
      <w:r w:rsidRPr="00EF7C07">
        <w:rPr>
          <w:rFonts w:ascii="Times New Roman" w:hAnsi="Times New Roman"/>
          <w:b/>
          <w:sz w:val="24"/>
          <w:szCs w:val="24"/>
          <w:lang w:val="sr-Cyrl-CS"/>
        </w:rPr>
        <w:t>Предмет јавне набавке</w:t>
      </w:r>
      <w:r w:rsidR="003E4BE5">
        <w:rPr>
          <w:rFonts w:ascii="Times New Roman" w:hAnsi="Times New Roman"/>
          <w:b/>
          <w:sz w:val="24"/>
          <w:szCs w:val="24"/>
          <w:lang w:val="sr-Cyrl-CS"/>
        </w:rPr>
        <w:t>,</w:t>
      </w:r>
      <w:r w:rsidR="00E13D75" w:rsidRPr="00E13D75">
        <w:rPr>
          <w:rFonts w:ascii="Times New Roman" w:hAnsi="Times New Roman"/>
          <w:sz w:val="24"/>
          <w:szCs w:val="24"/>
          <w:lang w:val="sr-Cyrl-CS"/>
        </w:rPr>
        <w:t xml:space="preserve"> </w:t>
      </w:r>
      <w:r w:rsidR="00E13D75" w:rsidRPr="00E13D75">
        <w:rPr>
          <w:rFonts w:ascii="Times New Roman" w:hAnsi="Times New Roman"/>
          <w:b/>
          <w:sz w:val="24"/>
          <w:szCs w:val="24"/>
          <w:lang w:val="sr-Cyrl-CS"/>
        </w:rPr>
        <w:t>ЈН 8/15</w:t>
      </w:r>
      <w:r w:rsidRPr="00E13D75">
        <w:rPr>
          <w:rFonts w:ascii="Times New Roman" w:hAnsi="Times New Roman"/>
          <w:b/>
          <w:sz w:val="24"/>
          <w:szCs w:val="24"/>
          <w:lang w:val="sr-Cyrl-CS"/>
        </w:rPr>
        <w:t>:</w:t>
      </w:r>
      <w:r w:rsidRPr="00EF7C07">
        <w:rPr>
          <w:rFonts w:ascii="Times New Roman" w:hAnsi="Times New Roman"/>
          <w:sz w:val="24"/>
          <w:szCs w:val="24"/>
          <w:lang w:val="sr-Cyrl-CS"/>
        </w:rPr>
        <w:t xml:space="preserve"> </w:t>
      </w:r>
      <w:r w:rsidR="005D79DC" w:rsidRPr="00EF7C07">
        <w:rPr>
          <w:rFonts w:ascii="Times New Roman" w:hAnsi="Times New Roman"/>
          <w:sz w:val="24"/>
          <w:szCs w:val="24"/>
          <w:lang w:val="sr-Cyrl-CS"/>
        </w:rPr>
        <w:t>набавка услуга</w:t>
      </w:r>
      <w:r w:rsidRPr="00EF7C07">
        <w:rPr>
          <w:rFonts w:ascii="Times New Roman" w:hAnsi="Times New Roman"/>
          <w:sz w:val="24"/>
          <w:szCs w:val="24"/>
          <w:lang w:val="sr-Cyrl-CS"/>
        </w:rPr>
        <w:t xml:space="preserve"> </w:t>
      </w:r>
      <w:r w:rsidRPr="00E13D75">
        <w:rPr>
          <w:rFonts w:ascii="Times New Roman" w:hAnsi="Times New Roman"/>
          <w:b/>
          <w:sz w:val="24"/>
          <w:szCs w:val="24"/>
          <w:lang w:val="sr-Cyrl-CS"/>
        </w:rPr>
        <w:t xml:space="preserve">– </w:t>
      </w:r>
      <w:r w:rsidR="00E13D75" w:rsidRPr="00E13D75">
        <w:rPr>
          <w:rFonts w:ascii="Times New Roman" w:hAnsi="Times New Roman"/>
          <w:sz w:val="24"/>
          <w:szCs w:val="24"/>
          <w:lang w:val="sr-Cyrl-CS"/>
        </w:rPr>
        <w:t>услуга-израда Просторног плана подручја посебне намене инфраструктурног коридора магистралног гасовода Ниш – Димитровград, са</w:t>
      </w:r>
      <w:r w:rsidR="00E13D75">
        <w:rPr>
          <w:rFonts w:ascii="Times New Roman" w:hAnsi="Times New Roman"/>
          <w:sz w:val="24"/>
          <w:szCs w:val="24"/>
          <w:lang w:val="sr-Cyrl-CS"/>
        </w:rPr>
        <w:t xml:space="preserve"> елементима детаљне регулације, </w:t>
      </w:r>
      <w:r w:rsidR="00E13D75" w:rsidRPr="00E13D75">
        <w:rPr>
          <w:rFonts w:ascii="Times New Roman" w:hAnsi="Times New Roman"/>
          <w:sz w:val="24"/>
          <w:szCs w:val="24"/>
          <w:lang w:val="sr-Cyrl-CS"/>
        </w:rPr>
        <w:t xml:space="preserve">дефинисан  </w:t>
      </w:r>
      <w:r w:rsidR="00AF1AC0" w:rsidRPr="007C76AB">
        <w:rPr>
          <w:rFonts w:ascii="Times New Roman" w:hAnsi="Times New Roman"/>
          <w:sz w:val="24"/>
          <w:szCs w:val="24"/>
          <w:lang w:val="sr-Cyrl-CS"/>
        </w:rPr>
        <w:t>Одлуком о изради Просторног плана подручја посебне намене инфраструктурног коридора магистралног гасовода Ниш – Димитровград, са елементима детаљне регулације онбјављене у „Службеном гласнику РС“, број 32/15.</w:t>
      </w:r>
    </w:p>
    <w:p w:rsidR="00E13D75" w:rsidRPr="00EF7C07" w:rsidRDefault="00E13D75" w:rsidP="00E13D75">
      <w:pPr>
        <w:pStyle w:val="NoSpacing"/>
        <w:jc w:val="both"/>
        <w:rPr>
          <w:rFonts w:ascii="Times New Roman" w:hAnsi="Times New Roman"/>
          <w:sz w:val="24"/>
          <w:szCs w:val="24"/>
          <w:lang w:val="sr-Cyrl-CS"/>
        </w:rPr>
      </w:pPr>
    </w:p>
    <w:p w:rsidR="0049588D" w:rsidRDefault="0049588D" w:rsidP="00EF7C07">
      <w:pPr>
        <w:pStyle w:val="NoSpacing"/>
        <w:jc w:val="both"/>
        <w:rPr>
          <w:rFonts w:ascii="Times New Roman" w:hAnsi="Times New Roman"/>
          <w:b/>
          <w:sz w:val="24"/>
          <w:szCs w:val="24"/>
          <w:lang w:val="sr-Cyrl-CS"/>
        </w:rPr>
      </w:pPr>
      <w:r w:rsidRPr="00EF7C07">
        <w:rPr>
          <w:rFonts w:ascii="Times New Roman" w:hAnsi="Times New Roman"/>
          <w:b/>
          <w:sz w:val="24"/>
          <w:szCs w:val="24"/>
          <w:lang w:val="sr-Cyrl-CS"/>
        </w:rPr>
        <w:t>Поступак се спроводи ради зак</w:t>
      </w:r>
      <w:r w:rsidR="001B076F">
        <w:rPr>
          <w:rFonts w:ascii="Times New Roman" w:hAnsi="Times New Roman"/>
          <w:b/>
          <w:sz w:val="24"/>
          <w:szCs w:val="24"/>
          <w:lang w:val="sr-Cyrl-CS"/>
        </w:rPr>
        <w:t xml:space="preserve">ључења уговора о јавној набавци - </w:t>
      </w:r>
      <w:r w:rsidR="001B076F" w:rsidRPr="001B076F">
        <w:rPr>
          <w:rFonts w:ascii="Times New Roman" w:hAnsi="Times New Roman"/>
          <w:sz w:val="24"/>
          <w:szCs w:val="24"/>
          <w:lang w:val="sr-Cyrl-CS"/>
        </w:rPr>
        <w:t xml:space="preserve"> </w:t>
      </w:r>
      <w:r w:rsidR="001B076F" w:rsidRPr="00EF7C07">
        <w:rPr>
          <w:rFonts w:ascii="Times New Roman" w:hAnsi="Times New Roman"/>
          <w:sz w:val="24"/>
          <w:szCs w:val="24"/>
          <w:lang w:val="sr-Cyrl-CS"/>
        </w:rPr>
        <w:t>Израда Просторног плана подручја посебне намене инфраструктурног коридора магистралног гасовода Ниш – Димитровград</w:t>
      </w:r>
      <w:r w:rsidR="001B076F">
        <w:rPr>
          <w:rFonts w:ascii="Times New Roman" w:hAnsi="Times New Roman"/>
          <w:sz w:val="24"/>
          <w:szCs w:val="24"/>
          <w:lang w:val="sr-Cyrl-CS"/>
        </w:rPr>
        <w:t>,</w:t>
      </w:r>
      <w:r w:rsidR="001B076F" w:rsidRPr="001B076F">
        <w:rPr>
          <w:rFonts w:ascii="Times New Roman" w:hAnsi="Times New Roman"/>
          <w:sz w:val="24"/>
          <w:szCs w:val="24"/>
          <w:lang w:val="sr-Cyrl-CS"/>
        </w:rPr>
        <w:t xml:space="preserve"> </w:t>
      </w:r>
      <w:r w:rsidR="001B076F" w:rsidRPr="00EF7C07">
        <w:rPr>
          <w:rFonts w:ascii="Times New Roman" w:hAnsi="Times New Roman"/>
          <w:sz w:val="24"/>
          <w:szCs w:val="24"/>
          <w:lang w:val="sr-Cyrl-CS"/>
        </w:rPr>
        <w:t>са елементима детаљне регулације</w:t>
      </w:r>
      <w:r w:rsidR="001B076F">
        <w:rPr>
          <w:rFonts w:ascii="Times New Roman" w:hAnsi="Times New Roman"/>
          <w:sz w:val="24"/>
          <w:szCs w:val="24"/>
          <w:lang w:val="sr-Cyrl-CS"/>
        </w:rPr>
        <w:t>.</w:t>
      </w:r>
    </w:p>
    <w:p w:rsidR="00EF7C07" w:rsidRPr="00EF7C07" w:rsidRDefault="00EF7C07" w:rsidP="00EF7C07">
      <w:pPr>
        <w:pStyle w:val="NoSpacing"/>
        <w:jc w:val="both"/>
        <w:rPr>
          <w:rFonts w:ascii="Times New Roman" w:hAnsi="Times New Roman"/>
          <w:bCs/>
          <w:sz w:val="24"/>
          <w:szCs w:val="24"/>
          <w:lang w:val="sr-Cyrl-CS"/>
        </w:rPr>
      </w:pPr>
    </w:p>
    <w:p w:rsidR="00F60F78" w:rsidRPr="00EF7C07" w:rsidRDefault="007E65F1" w:rsidP="00EF7C07">
      <w:pPr>
        <w:pStyle w:val="NoSpacing"/>
        <w:jc w:val="both"/>
        <w:rPr>
          <w:rFonts w:ascii="Times New Roman" w:hAnsi="Times New Roman"/>
          <w:color w:val="002060"/>
          <w:sz w:val="24"/>
          <w:szCs w:val="24"/>
          <w:lang w:val="sr-Cyrl-CS"/>
        </w:rPr>
      </w:pPr>
      <w:r w:rsidRPr="00EF7C07">
        <w:rPr>
          <w:rFonts w:ascii="Times New Roman" w:hAnsi="Times New Roman"/>
          <w:b/>
          <w:sz w:val="24"/>
          <w:szCs w:val="24"/>
          <w:lang w:val="sr-Cyrl-CS"/>
        </w:rPr>
        <w:t>Ознака из општег речника набавки:</w:t>
      </w:r>
      <w:r w:rsidRPr="00EF7C07">
        <w:rPr>
          <w:rFonts w:ascii="Times New Roman" w:hAnsi="Times New Roman"/>
          <w:sz w:val="24"/>
          <w:szCs w:val="24"/>
          <w:lang w:val="sr-Cyrl-RS"/>
        </w:rPr>
        <w:t xml:space="preserve">  </w:t>
      </w:r>
      <w:r w:rsidR="00237DC2" w:rsidRPr="00EF7C07">
        <w:rPr>
          <w:rFonts w:ascii="Times New Roman" w:hAnsi="Times New Roman"/>
          <w:sz w:val="24"/>
          <w:szCs w:val="24"/>
          <w:lang w:val="sr-Cyrl-CS"/>
        </w:rPr>
        <w:t>71410000 - Услуге просторног планирања</w:t>
      </w:r>
    </w:p>
    <w:p w:rsidR="00F60F78" w:rsidRPr="00EF7C07" w:rsidRDefault="00F60F78" w:rsidP="00EF7C07">
      <w:pPr>
        <w:pStyle w:val="NoSpacing"/>
        <w:jc w:val="both"/>
        <w:rPr>
          <w:rFonts w:ascii="Times New Roman" w:hAnsi="Times New Roman"/>
          <w:color w:val="002060"/>
          <w:sz w:val="24"/>
          <w:szCs w:val="24"/>
          <w:lang w:val="sr-Cyrl-CS"/>
        </w:rPr>
      </w:pPr>
    </w:p>
    <w:p w:rsidR="00753EA9" w:rsidRDefault="00753EA9" w:rsidP="00753EA9">
      <w:pPr>
        <w:pStyle w:val="NoSpacing"/>
        <w:jc w:val="both"/>
        <w:rPr>
          <w:rFonts w:ascii="Times New Roman" w:hAnsi="Times New Roman"/>
          <w:sz w:val="24"/>
          <w:szCs w:val="24"/>
          <w:lang w:val="ru-RU"/>
        </w:rPr>
      </w:pPr>
      <w:r w:rsidRPr="00EF7C07">
        <w:rPr>
          <w:rFonts w:ascii="Times New Roman" w:hAnsi="Times New Roman"/>
          <w:b/>
          <w:sz w:val="24"/>
          <w:szCs w:val="24"/>
          <w:lang w:val="sr-Cyrl-CS"/>
        </w:rPr>
        <w:t>Контакт лице:</w:t>
      </w:r>
      <w:r w:rsidRPr="00EF7C07">
        <w:rPr>
          <w:rFonts w:ascii="Times New Roman" w:hAnsi="Times New Roman"/>
          <w:sz w:val="24"/>
          <w:szCs w:val="24"/>
          <w:lang w:val="sr-Cyrl-CS"/>
        </w:rPr>
        <w:t xml:space="preserve"> </w:t>
      </w:r>
      <w:r>
        <w:rPr>
          <w:rFonts w:ascii="Times New Roman" w:hAnsi="Times New Roman"/>
          <w:sz w:val="24"/>
          <w:szCs w:val="24"/>
          <w:lang w:val="sr-Cyrl-CS"/>
        </w:rPr>
        <w:t>Марина Ђорђевић,</w:t>
      </w:r>
      <w:r w:rsidRPr="00EF7C07">
        <w:rPr>
          <w:rFonts w:ascii="Times New Roman" w:hAnsi="Times New Roman"/>
          <w:sz w:val="24"/>
          <w:szCs w:val="24"/>
        </w:rPr>
        <w:t xml:space="preserve"> e-mail </w:t>
      </w:r>
      <w:r w:rsidRPr="00EF7C07">
        <w:rPr>
          <w:rFonts w:ascii="Times New Roman" w:hAnsi="Times New Roman"/>
          <w:sz w:val="24"/>
          <w:szCs w:val="24"/>
          <w:lang w:val="sr-Cyrl-CS"/>
        </w:rPr>
        <w:t xml:space="preserve">адреса: </w:t>
      </w:r>
      <w:r>
        <w:rPr>
          <w:rFonts w:ascii="Times New Roman" w:hAnsi="Times New Roman"/>
          <w:sz w:val="24"/>
          <w:szCs w:val="24"/>
          <w:lang w:val="sr-Cyrl-CS"/>
        </w:rPr>
        <w:t xml:space="preserve"> </w:t>
      </w:r>
      <w:hyperlink r:id="rId11" w:history="1">
        <w:r w:rsidRPr="00EF7C07">
          <w:rPr>
            <w:rStyle w:val="Hyperlink"/>
            <w:rFonts w:ascii="Times New Roman" w:eastAsia="TimesNewRomanPSMT" w:hAnsi="Times New Roman"/>
            <w:bCs/>
            <w:sz w:val="24"/>
            <w:szCs w:val="24"/>
          </w:rPr>
          <w:t>marina.djordjevic@mgsi.gov.rs</w:t>
        </w:r>
      </w:hyperlink>
      <w:r>
        <w:rPr>
          <w:rFonts w:ascii="Times New Roman" w:hAnsi="Times New Roman"/>
          <w:sz w:val="24"/>
          <w:szCs w:val="24"/>
          <w:lang w:val="sr-Cyrl-CS"/>
        </w:rPr>
        <w:t xml:space="preserve"> </w:t>
      </w:r>
      <w:r w:rsidRPr="00EF7C07">
        <w:rPr>
          <w:rFonts w:ascii="Times New Roman" w:hAnsi="Times New Roman"/>
          <w:sz w:val="24"/>
          <w:szCs w:val="24"/>
          <w:lang w:val="sr-Cyrl-RS"/>
        </w:rPr>
        <w:t>сс</w:t>
      </w:r>
      <w:r w:rsidRPr="00EF7C07">
        <w:rPr>
          <w:rFonts w:ascii="Times New Roman" w:hAnsi="Times New Roman"/>
          <w:sz w:val="24"/>
          <w:szCs w:val="24"/>
        </w:rPr>
        <w:t>:</w:t>
      </w:r>
      <w:r w:rsidRPr="00EF7C07">
        <w:t xml:space="preserve"> </w:t>
      </w:r>
      <w:hyperlink r:id="rId12" w:history="1">
        <w:r w:rsidRPr="00EF7C07">
          <w:rPr>
            <w:rStyle w:val="Hyperlink"/>
            <w:rFonts w:ascii="Times New Roman" w:eastAsia="TimesNewRomanPSMT" w:hAnsi="Times New Roman"/>
            <w:bCs/>
            <w:sz w:val="24"/>
            <w:szCs w:val="24"/>
          </w:rPr>
          <w:t>gorjana.joksovic@mgsi.gov.rs</w:t>
        </w:r>
      </w:hyperlink>
      <w:r>
        <w:rPr>
          <w:rFonts w:ascii="Times New Roman" w:hAnsi="Times New Roman"/>
          <w:sz w:val="24"/>
          <w:szCs w:val="24"/>
          <w:lang w:val="sr-Cyrl-CS"/>
        </w:rPr>
        <w:t xml:space="preserve"> и </w:t>
      </w:r>
      <w:r w:rsidRPr="00EF7C07">
        <w:rPr>
          <w:rFonts w:ascii="Times New Roman" w:hAnsi="Times New Roman"/>
          <w:sz w:val="24"/>
          <w:szCs w:val="24"/>
          <w:lang w:val="sr-Cyrl-CS"/>
        </w:rPr>
        <w:t>Весна Сарић</w:t>
      </w:r>
      <w:r>
        <w:rPr>
          <w:rFonts w:ascii="Times New Roman" w:hAnsi="Times New Roman"/>
          <w:sz w:val="24"/>
          <w:szCs w:val="24"/>
          <w:lang w:val="sr-Cyrl-CS"/>
        </w:rPr>
        <w:t xml:space="preserve">, </w:t>
      </w:r>
      <w:r w:rsidRPr="00EF7C07">
        <w:rPr>
          <w:rFonts w:ascii="Times New Roman" w:hAnsi="Times New Roman"/>
          <w:sz w:val="24"/>
          <w:szCs w:val="24"/>
        </w:rPr>
        <w:t xml:space="preserve">e-mail </w:t>
      </w:r>
      <w:r w:rsidRPr="00EF7C07">
        <w:rPr>
          <w:rFonts w:ascii="Times New Roman" w:hAnsi="Times New Roman"/>
          <w:sz w:val="24"/>
          <w:szCs w:val="24"/>
          <w:lang w:val="sr-Cyrl-CS"/>
        </w:rPr>
        <w:t xml:space="preserve">адреса: </w:t>
      </w:r>
      <w:hyperlink r:id="rId13" w:history="1">
        <w:r w:rsidRPr="00EF7C07">
          <w:rPr>
            <w:rStyle w:val="Hyperlink"/>
            <w:rFonts w:ascii="Times New Roman" w:eastAsia="TimesNewRomanPSMT" w:hAnsi="Times New Roman"/>
            <w:bCs/>
            <w:sz w:val="24"/>
            <w:szCs w:val="24"/>
          </w:rPr>
          <w:t>vesna.saric@mre.gov.rs</w:t>
        </w:r>
      </w:hyperlink>
      <w:r w:rsidRPr="00EF7C07">
        <w:rPr>
          <w:rFonts w:ascii="Times New Roman" w:eastAsia="TimesNewRomanPSMT" w:hAnsi="Times New Roman"/>
          <w:bCs/>
          <w:color w:val="000000"/>
          <w:sz w:val="24"/>
          <w:szCs w:val="24"/>
        </w:rPr>
        <w:t xml:space="preserve"> </w:t>
      </w:r>
      <w:r w:rsidRPr="00EF7C07">
        <w:rPr>
          <w:rFonts w:ascii="Times New Roman" w:hAnsi="Times New Roman"/>
          <w:sz w:val="24"/>
          <w:szCs w:val="24"/>
          <w:lang w:val="sr-Cyrl-RS"/>
        </w:rPr>
        <w:t>сс</w:t>
      </w:r>
      <w:r w:rsidRPr="00EF7C07">
        <w:rPr>
          <w:rFonts w:ascii="Times New Roman" w:hAnsi="Times New Roman"/>
          <w:sz w:val="24"/>
          <w:szCs w:val="24"/>
        </w:rPr>
        <w:t>: sandra.simic@mre.gov.rs</w:t>
      </w:r>
      <w:r w:rsidRPr="00EF7C07">
        <w:rPr>
          <w:rFonts w:ascii="Times New Roman" w:hAnsi="Times New Roman"/>
          <w:sz w:val="24"/>
          <w:szCs w:val="24"/>
          <w:lang w:val="sr-Cyrl-CS"/>
        </w:rPr>
        <w:t xml:space="preserve"> </w:t>
      </w:r>
      <w:r>
        <w:rPr>
          <w:rFonts w:ascii="Times New Roman" w:hAnsi="Times New Roman"/>
          <w:sz w:val="24"/>
          <w:szCs w:val="24"/>
          <w:lang w:val="sr-Cyrl-CS"/>
        </w:rPr>
        <w:t>(од 8-15</w:t>
      </w:r>
      <w:r w:rsidRPr="00EF7C07">
        <w:rPr>
          <w:rFonts w:ascii="Times New Roman" w:hAnsi="Times New Roman"/>
          <w:sz w:val="24"/>
          <w:szCs w:val="24"/>
          <w:lang w:val="sr-Cyrl-CS"/>
        </w:rPr>
        <w:t xml:space="preserve"> часова радним даном)</w:t>
      </w:r>
      <w:r w:rsidRPr="00EF7C07">
        <w:rPr>
          <w:rFonts w:ascii="Times New Roman" w:hAnsi="Times New Roman"/>
          <w:sz w:val="24"/>
          <w:szCs w:val="24"/>
          <w:lang w:val="ru-RU"/>
        </w:rPr>
        <w:t>.</w:t>
      </w:r>
    </w:p>
    <w:p w:rsidR="002A7AE1" w:rsidRPr="00EF7C07" w:rsidRDefault="002A7AE1" w:rsidP="00EF7C07">
      <w:pPr>
        <w:pStyle w:val="NoSpacing"/>
        <w:jc w:val="both"/>
        <w:rPr>
          <w:rFonts w:ascii="Times New Roman" w:hAnsi="Times New Roman"/>
          <w:color w:val="002060"/>
          <w:sz w:val="24"/>
          <w:szCs w:val="24"/>
        </w:rPr>
      </w:pPr>
    </w:p>
    <w:p w:rsidR="002A7AE1" w:rsidRPr="00EF7C07" w:rsidRDefault="002A7AE1" w:rsidP="00EF7C07">
      <w:pPr>
        <w:pStyle w:val="NoSpacing"/>
        <w:jc w:val="both"/>
        <w:rPr>
          <w:rFonts w:ascii="Times New Roman" w:hAnsi="Times New Roman"/>
          <w:color w:val="002060"/>
          <w:sz w:val="24"/>
          <w:szCs w:val="24"/>
        </w:rPr>
      </w:pPr>
    </w:p>
    <w:p w:rsidR="002A7AE1" w:rsidRPr="00E2720D" w:rsidRDefault="002A7AE1" w:rsidP="002A7AE1">
      <w:pPr>
        <w:autoSpaceDE w:val="0"/>
        <w:autoSpaceDN w:val="0"/>
        <w:adjustRightInd w:val="0"/>
        <w:spacing w:after="0" w:line="240" w:lineRule="auto"/>
        <w:jc w:val="center"/>
        <w:rPr>
          <w:rFonts w:ascii="Times New Roman" w:hAnsi="Times New Roman"/>
          <w:b/>
          <w:iCs/>
          <w:color w:val="002060"/>
          <w:sz w:val="24"/>
          <w:szCs w:val="24"/>
        </w:rPr>
      </w:pPr>
    </w:p>
    <w:p w:rsidR="00B057D3" w:rsidRPr="00E2720D" w:rsidRDefault="00B057D3" w:rsidP="00B057D3">
      <w:pPr>
        <w:autoSpaceDE w:val="0"/>
        <w:autoSpaceDN w:val="0"/>
        <w:adjustRightInd w:val="0"/>
        <w:spacing w:after="0" w:line="240" w:lineRule="auto"/>
        <w:jc w:val="center"/>
        <w:rPr>
          <w:rFonts w:ascii="Times New Roman" w:hAnsi="Times New Roman"/>
          <w:b/>
          <w:bCs/>
          <w:iCs/>
          <w:color w:val="002060"/>
          <w:sz w:val="24"/>
          <w:szCs w:val="24"/>
          <w:lang w:val="sr-Cyrl-CS"/>
        </w:rPr>
      </w:pPr>
    </w:p>
    <w:p w:rsidR="00B81F8A" w:rsidRDefault="00B81F8A" w:rsidP="00D2453C">
      <w:pPr>
        <w:jc w:val="center"/>
        <w:rPr>
          <w:rFonts w:ascii="Times New Roman" w:hAnsi="Times New Roman"/>
          <w:b/>
          <w:sz w:val="24"/>
          <w:szCs w:val="24"/>
          <w:lang w:val="sr-Cyrl-RS"/>
        </w:rPr>
      </w:pPr>
    </w:p>
    <w:p w:rsidR="00B81F8A" w:rsidRDefault="00B81F8A" w:rsidP="00D2453C">
      <w:pPr>
        <w:jc w:val="center"/>
        <w:rPr>
          <w:rFonts w:ascii="Times New Roman" w:hAnsi="Times New Roman"/>
          <w:b/>
          <w:sz w:val="24"/>
          <w:szCs w:val="24"/>
          <w:lang w:val="sr-Cyrl-RS"/>
        </w:rPr>
      </w:pPr>
    </w:p>
    <w:p w:rsidR="00BA7223" w:rsidRPr="0049588D" w:rsidRDefault="00BA7223" w:rsidP="00334CE2">
      <w:pPr>
        <w:autoSpaceDE w:val="0"/>
        <w:autoSpaceDN w:val="0"/>
        <w:adjustRightInd w:val="0"/>
        <w:spacing w:after="0" w:line="240" w:lineRule="auto"/>
        <w:jc w:val="both"/>
        <w:rPr>
          <w:rFonts w:ascii="Times New Roman" w:eastAsia="TimesNewRomanPSMT" w:hAnsi="Times New Roman"/>
          <w:color w:val="000000"/>
          <w:sz w:val="24"/>
          <w:szCs w:val="24"/>
          <w:lang w:val="sr-Cyrl-RS"/>
        </w:rPr>
      </w:pPr>
    </w:p>
    <w:p w:rsidR="00BA7223" w:rsidRPr="00E2720D" w:rsidRDefault="00BA7223" w:rsidP="00334CE2">
      <w:pPr>
        <w:autoSpaceDE w:val="0"/>
        <w:autoSpaceDN w:val="0"/>
        <w:adjustRightInd w:val="0"/>
        <w:spacing w:after="0" w:line="240" w:lineRule="auto"/>
        <w:jc w:val="both"/>
        <w:rPr>
          <w:rFonts w:ascii="Times New Roman" w:eastAsia="TimesNewRomanPSMT" w:hAnsi="Times New Roman"/>
          <w:color w:val="000000"/>
          <w:sz w:val="24"/>
          <w:szCs w:val="24"/>
        </w:rPr>
      </w:pPr>
    </w:p>
    <w:p w:rsidR="00CA461C" w:rsidRPr="00E2720D" w:rsidRDefault="00CA461C" w:rsidP="00F811E1">
      <w:pPr>
        <w:autoSpaceDE w:val="0"/>
        <w:autoSpaceDN w:val="0"/>
        <w:adjustRightInd w:val="0"/>
        <w:spacing w:after="0" w:line="240" w:lineRule="auto"/>
        <w:ind w:firstLine="720"/>
        <w:jc w:val="both"/>
        <w:rPr>
          <w:rFonts w:ascii="Times New Roman" w:eastAsia="TimesNewRomanPSMT" w:hAnsi="Times New Roman"/>
          <w:b/>
          <w:bCs/>
          <w:color w:val="000000"/>
          <w:sz w:val="24"/>
          <w:szCs w:val="24"/>
        </w:rPr>
      </w:pPr>
    </w:p>
    <w:p w:rsidR="00CA461C" w:rsidRPr="00E2720D" w:rsidRDefault="00CA461C" w:rsidP="00F811E1">
      <w:pPr>
        <w:autoSpaceDE w:val="0"/>
        <w:autoSpaceDN w:val="0"/>
        <w:adjustRightInd w:val="0"/>
        <w:spacing w:after="0" w:line="240" w:lineRule="auto"/>
        <w:ind w:firstLine="720"/>
        <w:jc w:val="both"/>
        <w:rPr>
          <w:rFonts w:ascii="Times New Roman" w:eastAsia="TimesNewRomanPSMT" w:hAnsi="Times New Roman"/>
          <w:b/>
          <w:bCs/>
          <w:color w:val="000000"/>
          <w:sz w:val="24"/>
          <w:szCs w:val="24"/>
        </w:rPr>
      </w:pPr>
    </w:p>
    <w:p w:rsidR="00CA461C" w:rsidRPr="00E2720D" w:rsidRDefault="00CA461C" w:rsidP="00F811E1">
      <w:pPr>
        <w:autoSpaceDE w:val="0"/>
        <w:autoSpaceDN w:val="0"/>
        <w:adjustRightInd w:val="0"/>
        <w:spacing w:after="0" w:line="240" w:lineRule="auto"/>
        <w:ind w:firstLine="720"/>
        <w:jc w:val="both"/>
        <w:rPr>
          <w:rFonts w:ascii="Times New Roman" w:eastAsia="TimesNewRomanPSMT" w:hAnsi="Times New Roman"/>
          <w:b/>
          <w:bCs/>
          <w:color w:val="000000"/>
          <w:sz w:val="24"/>
          <w:szCs w:val="24"/>
        </w:rPr>
      </w:pPr>
    </w:p>
    <w:p w:rsidR="00CA461C" w:rsidRPr="00E2720D" w:rsidRDefault="00CA461C" w:rsidP="00F811E1">
      <w:pPr>
        <w:autoSpaceDE w:val="0"/>
        <w:autoSpaceDN w:val="0"/>
        <w:adjustRightInd w:val="0"/>
        <w:spacing w:after="0" w:line="240" w:lineRule="auto"/>
        <w:ind w:firstLine="720"/>
        <w:jc w:val="both"/>
        <w:rPr>
          <w:rFonts w:ascii="Times New Roman" w:eastAsia="TimesNewRomanPSMT" w:hAnsi="Times New Roman"/>
          <w:b/>
          <w:bCs/>
          <w:color w:val="000000"/>
          <w:sz w:val="24"/>
          <w:szCs w:val="24"/>
        </w:rPr>
      </w:pPr>
    </w:p>
    <w:p w:rsidR="00CA461C" w:rsidRDefault="00CA461C" w:rsidP="00F811E1">
      <w:pPr>
        <w:autoSpaceDE w:val="0"/>
        <w:autoSpaceDN w:val="0"/>
        <w:adjustRightInd w:val="0"/>
        <w:spacing w:after="0" w:line="240" w:lineRule="auto"/>
        <w:ind w:firstLine="720"/>
        <w:jc w:val="both"/>
        <w:rPr>
          <w:rFonts w:ascii="Times New Roman" w:eastAsia="TimesNewRomanPSMT" w:hAnsi="Times New Roman"/>
          <w:b/>
          <w:bCs/>
          <w:color w:val="000000"/>
          <w:sz w:val="24"/>
          <w:szCs w:val="24"/>
          <w:lang w:val="sr-Cyrl-RS"/>
        </w:rPr>
      </w:pPr>
    </w:p>
    <w:p w:rsidR="00240701" w:rsidRPr="00240701" w:rsidRDefault="00240701" w:rsidP="00F811E1">
      <w:pPr>
        <w:autoSpaceDE w:val="0"/>
        <w:autoSpaceDN w:val="0"/>
        <w:adjustRightInd w:val="0"/>
        <w:spacing w:after="0" w:line="240" w:lineRule="auto"/>
        <w:ind w:firstLine="720"/>
        <w:jc w:val="both"/>
        <w:rPr>
          <w:rFonts w:ascii="Times New Roman" w:eastAsia="TimesNewRomanPSMT" w:hAnsi="Times New Roman"/>
          <w:b/>
          <w:bCs/>
          <w:color w:val="000000"/>
          <w:sz w:val="24"/>
          <w:szCs w:val="24"/>
          <w:lang w:val="sr-Cyrl-RS"/>
        </w:rPr>
      </w:pPr>
    </w:p>
    <w:p w:rsidR="00CA461C" w:rsidRDefault="00CA461C" w:rsidP="00F811E1">
      <w:pPr>
        <w:autoSpaceDE w:val="0"/>
        <w:autoSpaceDN w:val="0"/>
        <w:adjustRightInd w:val="0"/>
        <w:spacing w:after="0" w:line="240" w:lineRule="auto"/>
        <w:ind w:firstLine="720"/>
        <w:jc w:val="both"/>
        <w:rPr>
          <w:rFonts w:ascii="Times New Roman" w:eastAsia="TimesNewRomanPSMT" w:hAnsi="Times New Roman"/>
          <w:b/>
          <w:bCs/>
          <w:color w:val="000000"/>
          <w:sz w:val="24"/>
          <w:szCs w:val="24"/>
        </w:rPr>
      </w:pPr>
    </w:p>
    <w:p w:rsidR="00E13D75" w:rsidRPr="00E2720D" w:rsidRDefault="00E13D75" w:rsidP="00F811E1">
      <w:pPr>
        <w:autoSpaceDE w:val="0"/>
        <w:autoSpaceDN w:val="0"/>
        <w:adjustRightInd w:val="0"/>
        <w:spacing w:after="0" w:line="240" w:lineRule="auto"/>
        <w:ind w:firstLine="720"/>
        <w:jc w:val="both"/>
        <w:rPr>
          <w:rFonts w:ascii="Times New Roman" w:eastAsia="TimesNewRomanPSMT" w:hAnsi="Times New Roman"/>
          <w:b/>
          <w:bCs/>
          <w:color w:val="000000"/>
          <w:sz w:val="24"/>
          <w:szCs w:val="24"/>
        </w:rPr>
      </w:pPr>
    </w:p>
    <w:p w:rsidR="00CA461C" w:rsidRDefault="00CA461C" w:rsidP="00F811E1">
      <w:pPr>
        <w:autoSpaceDE w:val="0"/>
        <w:autoSpaceDN w:val="0"/>
        <w:adjustRightInd w:val="0"/>
        <w:spacing w:after="0" w:line="240" w:lineRule="auto"/>
        <w:ind w:firstLine="720"/>
        <w:jc w:val="both"/>
        <w:rPr>
          <w:rFonts w:ascii="Times New Roman" w:eastAsia="TimesNewRomanPSMT" w:hAnsi="Times New Roman"/>
          <w:b/>
          <w:bCs/>
          <w:color w:val="000000"/>
          <w:sz w:val="24"/>
          <w:szCs w:val="24"/>
          <w:lang w:val="sr-Cyrl-RS"/>
        </w:rPr>
      </w:pPr>
    </w:p>
    <w:p w:rsidR="0060280E" w:rsidRPr="000A3357" w:rsidRDefault="000A3357" w:rsidP="000A3357">
      <w:pPr>
        <w:spacing w:line="360" w:lineRule="auto"/>
        <w:rPr>
          <w:rFonts w:ascii="Times New Roman" w:hAnsi="Times New Roman"/>
          <w:b/>
          <w:bCs/>
          <w:sz w:val="24"/>
          <w:szCs w:val="24"/>
          <w:u w:val="single"/>
          <w:lang w:val="sr-Cyrl-RS"/>
        </w:rPr>
      </w:pPr>
      <w:r w:rsidRPr="00C9398D">
        <w:rPr>
          <w:rFonts w:ascii="Times New Roman" w:hAnsi="Times New Roman"/>
          <w:b/>
          <w:bCs/>
          <w:sz w:val="24"/>
          <w:szCs w:val="24"/>
          <w:u w:val="single"/>
          <w:lang w:val="sr-Cyrl-RS"/>
        </w:rPr>
        <w:t>П</w:t>
      </w:r>
      <w:r>
        <w:rPr>
          <w:rFonts w:ascii="Times New Roman" w:hAnsi="Times New Roman"/>
          <w:b/>
          <w:bCs/>
          <w:sz w:val="24"/>
          <w:szCs w:val="24"/>
          <w:u w:val="single"/>
          <w:lang w:val="sr-Cyrl-RS"/>
        </w:rPr>
        <w:t>ОГЛАВЉЕ 2</w:t>
      </w:r>
      <w:r w:rsidRPr="00C9398D">
        <w:rPr>
          <w:rFonts w:ascii="Times New Roman" w:hAnsi="Times New Roman"/>
          <w:b/>
          <w:bCs/>
          <w:sz w:val="24"/>
          <w:szCs w:val="24"/>
          <w:u w:val="single"/>
          <w:lang w:val="sr-Cyrl-RS"/>
        </w:rPr>
        <w:t>.</w:t>
      </w:r>
      <w:r w:rsidRPr="000A3357">
        <w:rPr>
          <w:rFonts w:ascii="Times New Roman" w:hAnsi="Times New Roman"/>
          <w:b/>
          <w:bCs/>
          <w:sz w:val="24"/>
          <w:szCs w:val="24"/>
          <w:u w:val="single"/>
          <w:lang w:val="sr-Cyrl-RS"/>
        </w:rPr>
        <w:t xml:space="preserve"> </w:t>
      </w:r>
      <w:r w:rsidR="00C67EAA">
        <w:rPr>
          <w:rFonts w:ascii="Times New Roman" w:hAnsi="Times New Roman"/>
          <w:b/>
          <w:bCs/>
          <w:sz w:val="24"/>
          <w:szCs w:val="24"/>
          <w:u w:val="single"/>
          <w:lang w:val="sr-Cyrl-RS"/>
        </w:rPr>
        <w:t>Техничка спецификација</w:t>
      </w:r>
      <w:r>
        <w:rPr>
          <w:rFonts w:ascii="Times New Roman" w:hAnsi="Times New Roman"/>
          <w:b/>
          <w:bCs/>
          <w:sz w:val="24"/>
          <w:szCs w:val="24"/>
          <w:u w:val="single"/>
          <w:lang w:val="sr-Cyrl-RS"/>
        </w:rPr>
        <w:t xml:space="preserve"> и техничка документација</w:t>
      </w:r>
      <w:r w:rsidRPr="00C9398D">
        <w:rPr>
          <w:rFonts w:ascii="Times New Roman" w:hAnsi="Times New Roman"/>
          <w:b/>
          <w:bCs/>
          <w:sz w:val="24"/>
          <w:szCs w:val="24"/>
          <w:u w:val="single"/>
          <w:lang w:val="sr-Cyrl-RS"/>
        </w:rPr>
        <w:t xml:space="preserve"> </w:t>
      </w:r>
    </w:p>
    <w:p w:rsidR="00237DC2" w:rsidRDefault="000A3357" w:rsidP="000A3357">
      <w:pPr>
        <w:pStyle w:val="NoSpacing"/>
        <w:jc w:val="both"/>
        <w:rPr>
          <w:rFonts w:ascii="Times New Roman" w:hAnsi="Times New Roman"/>
          <w:b/>
          <w:sz w:val="24"/>
          <w:szCs w:val="24"/>
          <w:lang w:val="sr-Cyrl-CS"/>
        </w:rPr>
      </w:pPr>
      <w:r w:rsidRPr="00EF7C07">
        <w:rPr>
          <w:rFonts w:ascii="Times New Roman" w:hAnsi="Times New Roman"/>
          <w:b/>
          <w:sz w:val="24"/>
          <w:szCs w:val="24"/>
          <w:lang w:val="sr-Cyrl-RS"/>
        </w:rPr>
        <w:t xml:space="preserve">НАЗИВ: </w:t>
      </w:r>
      <w:r w:rsidRPr="00EF7C07">
        <w:rPr>
          <w:rFonts w:ascii="Times New Roman" w:hAnsi="Times New Roman"/>
          <w:b/>
          <w:sz w:val="24"/>
          <w:szCs w:val="24"/>
          <w:lang w:val="sr-Cyrl-CS"/>
        </w:rPr>
        <w:t>ИЗРАДА ПРОСТОРНОГ ПЛАНА ПОДРУЧЈА ПОСЕБНЕ НАМЕНЕ ИНФРАСТРУКТУРНОГ КОРИДОРА МАГИСТРАЛНОГ ГАСОВОДА НИШ – ДИМИТРОВГРАД, СА ЕЛЕМЕНТИМА ДЕТАЉНЕ РЕГУЛАЦИЈЕ, ЈН 8/</w:t>
      </w:r>
      <w:r w:rsidRPr="00EF7C07">
        <w:rPr>
          <w:rFonts w:ascii="Times New Roman" w:hAnsi="Times New Roman"/>
          <w:b/>
          <w:sz w:val="24"/>
          <w:szCs w:val="24"/>
          <w:lang w:val="sr-Latn-CS"/>
        </w:rPr>
        <w:t>1</w:t>
      </w:r>
      <w:r w:rsidRPr="00EF7C07">
        <w:rPr>
          <w:rFonts w:ascii="Times New Roman" w:hAnsi="Times New Roman"/>
          <w:b/>
          <w:sz w:val="24"/>
          <w:szCs w:val="24"/>
          <w:lang w:val="sr-Cyrl-CS"/>
        </w:rPr>
        <w:t>5</w:t>
      </w:r>
    </w:p>
    <w:p w:rsidR="000A3357" w:rsidRPr="000A3357" w:rsidRDefault="000A3357" w:rsidP="000A3357">
      <w:pPr>
        <w:pStyle w:val="NoSpacing"/>
        <w:jc w:val="both"/>
        <w:rPr>
          <w:rFonts w:ascii="Times New Roman" w:hAnsi="Times New Roman"/>
          <w:b/>
          <w:sz w:val="24"/>
          <w:szCs w:val="24"/>
          <w:lang w:val="sr-Cyrl-RS"/>
        </w:rPr>
      </w:pPr>
    </w:p>
    <w:p w:rsidR="00897618" w:rsidRPr="00567D93" w:rsidRDefault="00897618" w:rsidP="00897618">
      <w:pPr>
        <w:spacing w:before="120"/>
        <w:ind w:left="274"/>
        <w:jc w:val="both"/>
        <w:rPr>
          <w:rFonts w:ascii="Times New Roman" w:hAnsi="Times New Roman"/>
          <w:b/>
          <w:sz w:val="24"/>
          <w:szCs w:val="24"/>
          <w:u w:val="single"/>
        </w:rPr>
      </w:pPr>
      <w:r w:rsidRPr="00567D93">
        <w:rPr>
          <w:rFonts w:ascii="Times New Roman" w:hAnsi="Times New Roman"/>
          <w:b/>
          <w:sz w:val="24"/>
          <w:szCs w:val="24"/>
          <w:u w:val="single"/>
        </w:rPr>
        <w:t>Законски основ</w:t>
      </w:r>
    </w:p>
    <w:p w:rsidR="00897618" w:rsidRPr="00567D93" w:rsidRDefault="00897618" w:rsidP="00897618">
      <w:pPr>
        <w:pStyle w:val="BodyText"/>
        <w:ind w:left="270"/>
        <w:jc w:val="both"/>
        <w:rPr>
          <w:rFonts w:ascii="Times New Roman" w:hAnsi="Times New Roman"/>
          <w:spacing w:val="-4"/>
          <w:sz w:val="24"/>
          <w:szCs w:val="24"/>
          <w:lang w:val="sr-Cyrl-RS"/>
        </w:rPr>
      </w:pPr>
      <w:r w:rsidRPr="00567D93">
        <w:rPr>
          <w:rFonts w:ascii="Times New Roman" w:hAnsi="Times New Roman"/>
          <w:sz w:val="24"/>
          <w:szCs w:val="24"/>
          <w:lang w:val="ru-RU"/>
        </w:rPr>
        <w:t xml:space="preserve">Законом о планирању и </w:t>
      </w:r>
      <w:r w:rsidRPr="00567D93">
        <w:rPr>
          <w:rFonts w:ascii="Times New Roman" w:hAnsi="Times New Roman"/>
          <w:sz w:val="24"/>
          <w:szCs w:val="24"/>
          <w:lang w:val="sr-Cyrl-RS"/>
        </w:rPr>
        <w:t xml:space="preserve">изградњи </w:t>
      </w:r>
      <w:r w:rsidRPr="00567D93">
        <w:rPr>
          <w:rFonts w:ascii="Times New Roman" w:hAnsi="Times New Roman"/>
          <w:sz w:val="24"/>
          <w:szCs w:val="24"/>
          <w:lang w:val="ru-RU"/>
        </w:rPr>
        <w:t>(„Службени гласник РС”, бр. 72/09</w:t>
      </w:r>
      <w:r w:rsidRPr="00567D93">
        <w:rPr>
          <w:rFonts w:ascii="Times New Roman" w:hAnsi="Times New Roman"/>
          <w:sz w:val="24"/>
          <w:szCs w:val="24"/>
          <w:lang w:val="sr-Latn-RS"/>
        </w:rPr>
        <w:t xml:space="preserve">, </w:t>
      </w:r>
      <w:r w:rsidRPr="00567D93">
        <w:rPr>
          <w:rFonts w:ascii="Times New Roman" w:hAnsi="Times New Roman"/>
          <w:sz w:val="24"/>
          <w:szCs w:val="24"/>
          <w:lang w:val="ru-RU"/>
        </w:rPr>
        <w:t>81</w:t>
      </w:r>
      <w:r w:rsidRPr="00567D93">
        <w:rPr>
          <w:rFonts w:ascii="Times New Roman" w:hAnsi="Times New Roman"/>
          <w:sz w:val="24"/>
          <w:szCs w:val="24"/>
          <w:lang w:val="sr-Cyrl-RS"/>
        </w:rPr>
        <w:t>/09 - исправка, 64/10 - УС, 24/11</w:t>
      </w:r>
      <w:r w:rsidRPr="00567D93">
        <w:rPr>
          <w:rFonts w:ascii="Times New Roman" w:hAnsi="Times New Roman"/>
          <w:sz w:val="24"/>
          <w:szCs w:val="24"/>
        </w:rPr>
        <w:t>,</w:t>
      </w:r>
      <w:r w:rsidRPr="00567D93">
        <w:rPr>
          <w:rFonts w:ascii="Times New Roman" w:hAnsi="Times New Roman"/>
          <w:sz w:val="24"/>
          <w:szCs w:val="24"/>
          <w:lang w:val="sr-Cyrl-RS"/>
        </w:rPr>
        <w:t xml:space="preserve"> 121/12</w:t>
      </w:r>
      <w:r w:rsidRPr="00567D93">
        <w:rPr>
          <w:rFonts w:ascii="Times New Roman" w:hAnsi="Times New Roman"/>
          <w:sz w:val="24"/>
          <w:szCs w:val="24"/>
        </w:rPr>
        <w:t>, 42/13</w:t>
      </w:r>
      <w:r w:rsidRPr="00567D93">
        <w:rPr>
          <w:rFonts w:ascii="Times New Roman" w:hAnsi="Times New Roman"/>
          <w:sz w:val="24"/>
          <w:szCs w:val="24"/>
          <w:lang w:val="sr-Cyrl-CS"/>
        </w:rPr>
        <w:t xml:space="preserve"> </w:t>
      </w:r>
      <w:r w:rsidRPr="00567D93">
        <w:rPr>
          <w:rFonts w:ascii="Times New Roman" w:hAnsi="Times New Roman"/>
          <w:sz w:val="24"/>
          <w:szCs w:val="24"/>
          <w:lang w:val="sr-Cyrl-RS"/>
        </w:rPr>
        <w:t>- УС</w:t>
      </w:r>
      <w:r w:rsidRPr="00567D93">
        <w:rPr>
          <w:rFonts w:ascii="Times New Roman" w:hAnsi="Times New Roman"/>
          <w:sz w:val="24"/>
          <w:szCs w:val="24"/>
        </w:rPr>
        <w:t>, 50/13</w:t>
      </w:r>
      <w:r w:rsidRPr="00567D93">
        <w:rPr>
          <w:rFonts w:ascii="Times New Roman" w:hAnsi="Times New Roman"/>
          <w:sz w:val="24"/>
          <w:szCs w:val="24"/>
          <w:lang w:val="sr-Cyrl-CS"/>
        </w:rPr>
        <w:t xml:space="preserve"> </w:t>
      </w:r>
      <w:r w:rsidRPr="00567D93">
        <w:rPr>
          <w:rFonts w:ascii="Times New Roman" w:hAnsi="Times New Roman"/>
          <w:sz w:val="24"/>
          <w:szCs w:val="24"/>
          <w:lang w:val="sr-Cyrl-RS"/>
        </w:rPr>
        <w:t xml:space="preserve">- УС, </w:t>
      </w:r>
      <w:r w:rsidRPr="00567D93">
        <w:rPr>
          <w:rFonts w:ascii="Times New Roman" w:hAnsi="Times New Roman"/>
          <w:sz w:val="24"/>
          <w:szCs w:val="24"/>
        </w:rPr>
        <w:t>98/13</w:t>
      </w:r>
      <w:r w:rsidRPr="00567D93">
        <w:rPr>
          <w:rFonts w:ascii="Times New Roman" w:hAnsi="Times New Roman"/>
          <w:sz w:val="24"/>
          <w:szCs w:val="24"/>
          <w:lang w:val="sr-Cyrl-CS"/>
        </w:rPr>
        <w:t xml:space="preserve"> </w:t>
      </w:r>
      <w:r w:rsidRPr="00567D93">
        <w:rPr>
          <w:rFonts w:ascii="Times New Roman" w:hAnsi="Times New Roman"/>
          <w:sz w:val="24"/>
          <w:szCs w:val="24"/>
          <w:lang w:val="sr-Cyrl-RS"/>
        </w:rPr>
        <w:t>- УС</w:t>
      </w:r>
      <w:r w:rsidRPr="00567D93">
        <w:rPr>
          <w:rFonts w:ascii="Times New Roman" w:hAnsi="Times New Roman"/>
          <w:sz w:val="24"/>
          <w:szCs w:val="24"/>
          <w:lang w:val="sr-Latn-RS"/>
        </w:rPr>
        <w:t>,</w:t>
      </w:r>
      <w:r w:rsidRPr="00567D93">
        <w:rPr>
          <w:rFonts w:ascii="Times New Roman" w:hAnsi="Times New Roman"/>
          <w:sz w:val="24"/>
          <w:szCs w:val="24"/>
          <w:lang w:val="sr-Cyrl-RS"/>
        </w:rPr>
        <w:t xml:space="preserve"> 132/14</w:t>
      </w:r>
      <w:r w:rsidRPr="00567D93">
        <w:rPr>
          <w:rFonts w:ascii="Times New Roman" w:hAnsi="Times New Roman"/>
          <w:sz w:val="24"/>
          <w:szCs w:val="24"/>
        </w:rPr>
        <w:t xml:space="preserve"> </w:t>
      </w:r>
      <w:r w:rsidRPr="00567D93">
        <w:rPr>
          <w:rFonts w:ascii="Times New Roman" w:hAnsi="Times New Roman"/>
          <w:sz w:val="24"/>
          <w:szCs w:val="24"/>
          <w:lang w:val="sr-Cyrl-RS"/>
        </w:rPr>
        <w:t xml:space="preserve">и 145/14) </w:t>
      </w:r>
      <w:r w:rsidRPr="00567D93">
        <w:rPr>
          <w:rFonts w:ascii="Times New Roman" w:hAnsi="Times New Roman"/>
          <w:spacing w:val="-4"/>
          <w:sz w:val="24"/>
          <w:szCs w:val="24"/>
        </w:rPr>
        <w:t>Просторни план подручја посебне намене доноси се за подручја која захтевају посебан режим организације, уређења, коришћења и заштите простора, пројекте од значаја за Републику Србију или за подручја одређена Просторним планом Републике Србије, или другим просторним планом</w:t>
      </w:r>
      <w:r w:rsidRPr="00567D93">
        <w:rPr>
          <w:rFonts w:ascii="Times New Roman" w:hAnsi="Times New Roman"/>
          <w:spacing w:val="-4"/>
          <w:sz w:val="24"/>
          <w:szCs w:val="24"/>
          <w:lang w:val="sr-Cyrl-RS"/>
        </w:rPr>
        <w:t>.</w:t>
      </w:r>
    </w:p>
    <w:p w:rsidR="00897618" w:rsidRPr="00567D93" w:rsidRDefault="00897618" w:rsidP="00897618">
      <w:pPr>
        <w:pStyle w:val="BodyText"/>
        <w:ind w:left="270"/>
        <w:jc w:val="both"/>
        <w:rPr>
          <w:rFonts w:ascii="Times New Roman" w:hAnsi="Times New Roman"/>
          <w:sz w:val="24"/>
          <w:szCs w:val="24"/>
          <w:lang w:val="sr-Cyrl-RS"/>
        </w:rPr>
      </w:pPr>
      <w:r w:rsidRPr="00567D93">
        <w:rPr>
          <w:rFonts w:ascii="Times New Roman" w:hAnsi="Times New Roman"/>
          <w:sz w:val="24"/>
          <w:szCs w:val="24"/>
          <w:lang w:val="ru-RU"/>
        </w:rPr>
        <w:t xml:space="preserve">Такође, Законом о планирању и </w:t>
      </w:r>
      <w:r w:rsidRPr="00567D93">
        <w:rPr>
          <w:rFonts w:ascii="Times New Roman" w:hAnsi="Times New Roman"/>
          <w:sz w:val="24"/>
          <w:szCs w:val="24"/>
          <w:lang w:val="sr-Cyrl-RS"/>
        </w:rPr>
        <w:t xml:space="preserve">изградњи </w:t>
      </w:r>
      <w:r w:rsidRPr="00567D93">
        <w:rPr>
          <w:rFonts w:ascii="Times New Roman" w:hAnsi="Times New Roman"/>
          <w:sz w:val="24"/>
          <w:szCs w:val="24"/>
        </w:rPr>
        <w:t>Правилник</w:t>
      </w:r>
      <w:r w:rsidRPr="00567D93">
        <w:rPr>
          <w:rFonts w:ascii="Times New Roman" w:hAnsi="Times New Roman"/>
          <w:sz w:val="24"/>
          <w:szCs w:val="24"/>
          <w:lang w:val="sr-Cyrl-RS"/>
        </w:rPr>
        <w:t>ом</w:t>
      </w:r>
      <w:r w:rsidRPr="00567D93">
        <w:rPr>
          <w:rFonts w:ascii="Times New Roman" w:hAnsi="Times New Roman"/>
          <w:sz w:val="24"/>
          <w:szCs w:val="24"/>
        </w:rPr>
        <w:t xml:space="preserve"> о садржини  начину и поступку израде докумената </w:t>
      </w:r>
      <w:r w:rsidRPr="00567D93">
        <w:rPr>
          <w:rFonts w:ascii="Times New Roman" w:hAnsi="Times New Roman"/>
          <w:sz w:val="24"/>
          <w:szCs w:val="24"/>
          <w:lang w:val="sr-Cyrl-RS"/>
        </w:rPr>
        <w:t xml:space="preserve">просторног и урбанистичког планирања </w:t>
      </w:r>
      <w:r w:rsidRPr="00567D93">
        <w:rPr>
          <w:rFonts w:ascii="Times New Roman" w:hAnsi="Times New Roman"/>
          <w:sz w:val="24"/>
          <w:szCs w:val="24"/>
        </w:rPr>
        <w:t xml:space="preserve">(„Службени гласник РС”, </w:t>
      </w:r>
      <w:r w:rsidRPr="00567D93">
        <w:rPr>
          <w:rFonts w:ascii="Times New Roman" w:hAnsi="Times New Roman"/>
          <w:sz w:val="24"/>
          <w:szCs w:val="24"/>
          <w:lang w:val="sr-Cyrl-RS"/>
        </w:rPr>
        <w:t>број 64/15</w:t>
      </w:r>
      <w:r w:rsidRPr="00567D93">
        <w:rPr>
          <w:rFonts w:ascii="Times New Roman" w:hAnsi="Times New Roman"/>
          <w:sz w:val="24"/>
          <w:szCs w:val="24"/>
        </w:rPr>
        <w:t>)</w:t>
      </w:r>
      <w:r w:rsidRPr="00567D93">
        <w:rPr>
          <w:rFonts w:ascii="Times New Roman" w:hAnsi="Times New Roman"/>
          <w:sz w:val="24"/>
          <w:szCs w:val="24"/>
          <w:lang w:val="sr-Cyrl-RS"/>
        </w:rPr>
        <w:t xml:space="preserve"> одређена је садржина и процедура у израду просторног плана подручја посебне намене.</w:t>
      </w:r>
    </w:p>
    <w:p w:rsidR="00897618" w:rsidRPr="00567D93" w:rsidRDefault="00897618" w:rsidP="00897618">
      <w:pPr>
        <w:pStyle w:val="BodyText"/>
        <w:ind w:left="270"/>
        <w:jc w:val="both"/>
        <w:rPr>
          <w:rFonts w:ascii="Times New Roman" w:hAnsi="Times New Roman"/>
          <w:sz w:val="24"/>
          <w:szCs w:val="24"/>
          <w:lang w:val="sr-Cyrl-RS"/>
        </w:rPr>
      </w:pPr>
      <w:r w:rsidRPr="00567D93">
        <w:rPr>
          <w:rFonts w:ascii="Times New Roman" w:hAnsi="Times New Roman"/>
          <w:sz w:val="24"/>
          <w:szCs w:val="24"/>
          <w:lang w:val="sr-Cyrl-RS"/>
        </w:rPr>
        <w:t xml:space="preserve">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 </w:t>
      </w:r>
      <w:r w:rsidRPr="00567D93">
        <w:rPr>
          <w:rFonts w:ascii="Times New Roman" w:hAnsi="Times New Roman"/>
          <w:sz w:val="24"/>
          <w:szCs w:val="24"/>
        </w:rPr>
        <w:t xml:space="preserve">(„Службени гласник РС”, </w:t>
      </w:r>
      <w:r w:rsidRPr="00567D93">
        <w:rPr>
          <w:rFonts w:ascii="Times New Roman" w:hAnsi="Times New Roman"/>
          <w:sz w:val="24"/>
          <w:szCs w:val="24"/>
          <w:lang w:val="sr-Cyrl-RS"/>
        </w:rPr>
        <w:t>број 33/15</w:t>
      </w:r>
      <w:r w:rsidRPr="00567D93">
        <w:rPr>
          <w:rFonts w:ascii="Times New Roman" w:hAnsi="Times New Roman"/>
          <w:sz w:val="24"/>
          <w:szCs w:val="24"/>
        </w:rPr>
        <w:t>)</w:t>
      </w:r>
      <w:r w:rsidRPr="00567D93">
        <w:rPr>
          <w:rFonts w:ascii="Times New Roman" w:hAnsi="Times New Roman"/>
          <w:sz w:val="24"/>
          <w:szCs w:val="24"/>
          <w:lang w:val="sr-Cyrl-RS"/>
        </w:rPr>
        <w:t>, ближе се прописује садржина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дигиталних формата достављања планских докумената.</w:t>
      </w:r>
    </w:p>
    <w:p w:rsidR="00897618" w:rsidRPr="00567D93" w:rsidRDefault="00897618" w:rsidP="00897618">
      <w:pPr>
        <w:pStyle w:val="BodyText"/>
        <w:ind w:left="270"/>
        <w:jc w:val="both"/>
        <w:rPr>
          <w:rFonts w:ascii="Times New Roman" w:hAnsi="Times New Roman"/>
          <w:sz w:val="24"/>
          <w:szCs w:val="24"/>
          <w:lang w:val="sr-Cyrl-RS"/>
        </w:rPr>
      </w:pPr>
      <w:r w:rsidRPr="00567D93">
        <w:rPr>
          <w:rFonts w:ascii="Times New Roman" w:hAnsi="Times New Roman"/>
          <w:sz w:val="24"/>
          <w:szCs w:val="24"/>
          <w:lang w:val="sr-Cyrl-RS"/>
        </w:rPr>
        <w:t xml:space="preserve">Извештај о стратешкој процени утицаја на животну средину, израђује се у складу са Законом о стратешкој процени утицаја на животну средину </w:t>
      </w:r>
      <w:r w:rsidRPr="00567D93">
        <w:rPr>
          <w:rFonts w:ascii="Times New Roman" w:hAnsi="Times New Roman"/>
          <w:sz w:val="24"/>
          <w:szCs w:val="24"/>
        </w:rPr>
        <w:t xml:space="preserve">(„Службени гласник РС”, </w:t>
      </w:r>
      <w:r w:rsidRPr="00567D93">
        <w:rPr>
          <w:rFonts w:ascii="Times New Roman" w:hAnsi="Times New Roman"/>
          <w:sz w:val="24"/>
          <w:szCs w:val="24"/>
          <w:lang w:val="sr-Cyrl-RS"/>
        </w:rPr>
        <w:t>бр. 135/04 и 88/10</w:t>
      </w:r>
      <w:r w:rsidRPr="00567D93">
        <w:rPr>
          <w:rFonts w:ascii="Times New Roman" w:hAnsi="Times New Roman"/>
          <w:sz w:val="24"/>
          <w:szCs w:val="24"/>
        </w:rPr>
        <w:t>)</w:t>
      </w:r>
      <w:r w:rsidRPr="00567D93">
        <w:rPr>
          <w:rFonts w:ascii="Times New Roman" w:hAnsi="Times New Roman"/>
          <w:sz w:val="24"/>
          <w:szCs w:val="24"/>
          <w:lang w:val="sr-Cyrl-RS"/>
        </w:rPr>
        <w:t xml:space="preserve"> и чини саставни део документационе основе планског документа.</w:t>
      </w:r>
    </w:p>
    <w:p w:rsidR="00897618" w:rsidRPr="00567D93" w:rsidRDefault="00897618" w:rsidP="00897618">
      <w:pPr>
        <w:pStyle w:val="BodyText"/>
        <w:ind w:left="270"/>
        <w:jc w:val="both"/>
        <w:rPr>
          <w:rFonts w:ascii="Times New Roman" w:hAnsi="Times New Roman"/>
          <w:sz w:val="24"/>
          <w:szCs w:val="24"/>
          <w:lang w:val="sr-Cyrl-RS"/>
        </w:rPr>
      </w:pPr>
      <w:r w:rsidRPr="00567D93">
        <w:rPr>
          <w:rFonts w:ascii="Times New Roman" w:hAnsi="Times New Roman"/>
          <w:sz w:val="24"/>
          <w:szCs w:val="24"/>
          <w:lang w:val="sr-Cyrl-RS"/>
        </w:rPr>
        <w:t>Израда Просторног плана мора да буде усклађена у свему са важећом законодавном регулативом.</w:t>
      </w:r>
    </w:p>
    <w:p w:rsidR="00897618" w:rsidRPr="00567D93" w:rsidRDefault="00897618" w:rsidP="00897618">
      <w:pPr>
        <w:ind w:left="270"/>
        <w:jc w:val="both"/>
        <w:rPr>
          <w:rFonts w:ascii="Times New Roman" w:hAnsi="Times New Roman"/>
          <w:b/>
          <w:sz w:val="24"/>
          <w:szCs w:val="24"/>
          <w:u w:val="single"/>
        </w:rPr>
      </w:pPr>
      <w:r w:rsidRPr="00567D93">
        <w:rPr>
          <w:rFonts w:ascii="Times New Roman" w:hAnsi="Times New Roman"/>
          <w:b/>
          <w:sz w:val="24"/>
          <w:szCs w:val="24"/>
          <w:u w:val="single"/>
        </w:rPr>
        <w:t xml:space="preserve">Технички опис </w:t>
      </w:r>
      <w:r w:rsidRPr="00567D93">
        <w:rPr>
          <w:rFonts w:ascii="Times New Roman" w:hAnsi="Times New Roman"/>
          <w:b/>
          <w:spacing w:val="-4"/>
          <w:sz w:val="24"/>
          <w:szCs w:val="24"/>
          <w:u w:val="single"/>
        </w:rPr>
        <w:t>Просторн</w:t>
      </w:r>
      <w:r w:rsidRPr="00567D93">
        <w:rPr>
          <w:rFonts w:ascii="Times New Roman" w:hAnsi="Times New Roman"/>
          <w:b/>
          <w:spacing w:val="-4"/>
          <w:sz w:val="24"/>
          <w:szCs w:val="24"/>
          <w:u w:val="single"/>
          <w:lang w:val="sr-Cyrl-RS"/>
        </w:rPr>
        <w:t>ог</w:t>
      </w:r>
      <w:r w:rsidRPr="00567D93">
        <w:rPr>
          <w:rFonts w:ascii="Times New Roman" w:hAnsi="Times New Roman"/>
          <w:b/>
          <w:spacing w:val="-4"/>
          <w:sz w:val="24"/>
          <w:szCs w:val="24"/>
          <w:u w:val="single"/>
        </w:rPr>
        <w:t xml:space="preserve"> план</w:t>
      </w:r>
      <w:r w:rsidRPr="00567D93">
        <w:rPr>
          <w:rFonts w:ascii="Times New Roman" w:hAnsi="Times New Roman"/>
          <w:b/>
          <w:spacing w:val="-4"/>
          <w:sz w:val="24"/>
          <w:szCs w:val="24"/>
          <w:u w:val="single"/>
          <w:lang w:val="sr-Cyrl-RS"/>
        </w:rPr>
        <w:t>а</w:t>
      </w:r>
      <w:r w:rsidRPr="00567D93">
        <w:rPr>
          <w:rFonts w:ascii="Times New Roman" w:hAnsi="Times New Roman"/>
          <w:b/>
          <w:spacing w:val="-4"/>
          <w:sz w:val="24"/>
          <w:szCs w:val="24"/>
          <w:u w:val="single"/>
        </w:rPr>
        <w:t xml:space="preserve"> подручја посебне намене</w:t>
      </w:r>
    </w:p>
    <w:p w:rsidR="00897618" w:rsidRPr="00567D93" w:rsidRDefault="00897618" w:rsidP="00897618">
      <w:pPr>
        <w:pStyle w:val="BodyText"/>
        <w:ind w:left="270"/>
        <w:jc w:val="both"/>
        <w:rPr>
          <w:rFonts w:ascii="Times New Roman" w:hAnsi="Times New Roman"/>
          <w:sz w:val="24"/>
          <w:szCs w:val="24"/>
          <w:lang w:val="sr-Cyrl-RS"/>
        </w:rPr>
      </w:pPr>
      <w:r w:rsidRPr="00567D93">
        <w:rPr>
          <w:rFonts w:ascii="Times New Roman" w:hAnsi="Times New Roman"/>
          <w:sz w:val="24"/>
          <w:szCs w:val="24"/>
          <w:lang w:val="sr-Cyrl-RS"/>
        </w:rPr>
        <w:t xml:space="preserve">Просторни план подручја посебне намене се у свему ради према Закону о планирању и изградњи и Правилнику о садржини  начину и поступку израде докумената просторног и урбанистичког планирања. </w:t>
      </w:r>
    </w:p>
    <w:p w:rsidR="00897618" w:rsidRPr="00567D93" w:rsidRDefault="00897618" w:rsidP="00897618">
      <w:pPr>
        <w:pStyle w:val="BodyText"/>
        <w:ind w:left="270"/>
        <w:jc w:val="both"/>
        <w:rPr>
          <w:rFonts w:ascii="Times New Roman" w:hAnsi="Times New Roman"/>
          <w:sz w:val="24"/>
          <w:szCs w:val="24"/>
          <w:lang w:val="sr-Cyrl-RS"/>
        </w:rPr>
      </w:pPr>
      <w:r w:rsidRPr="00567D93">
        <w:rPr>
          <w:rFonts w:ascii="Times New Roman" w:hAnsi="Times New Roman"/>
          <w:sz w:val="24"/>
          <w:szCs w:val="24"/>
          <w:lang w:val="sr-Cyrl-RS"/>
        </w:rPr>
        <w:t>Правилником о садржини начину и поступку израде докумената просторног и урбанистичког планирања, одређена је садржина:</w:t>
      </w:r>
    </w:p>
    <w:p w:rsidR="00897618" w:rsidRPr="00567D93" w:rsidRDefault="00897618" w:rsidP="00897618">
      <w:pPr>
        <w:pStyle w:val="BodyText"/>
        <w:ind w:left="270"/>
        <w:jc w:val="both"/>
        <w:rPr>
          <w:rFonts w:ascii="Times New Roman" w:hAnsi="Times New Roman"/>
          <w:sz w:val="24"/>
          <w:szCs w:val="24"/>
          <w:lang w:val="sr-Cyrl-RS"/>
        </w:rPr>
      </w:pPr>
      <w:r w:rsidRPr="00567D93">
        <w:rPr>
          <w:rFonts w:ascii="Times New Roman" w:hAnsi="Times New Roman"/>
          <w:sz w:val="24"/>
          <w:szCs w:val="24"/>
          <w:lang w:val="sr-Cyrl-RS"/>
        </w:rPr>
        <w:t xml:space="preserve">-  Просторног плана, који се  састоји из текстуалног и графичког дела, </w:t>
      </w:r>
    </w:p>
    <w:p w:rsidR="00897618" w:rsidRPr="00567D93" w:rsidRDefault="00897618" w:rsidP="00897618">
      <w:pPr>
        <w:pStyle w:val="BodyText"/>
        <w:ind w:left="270"/>
        <w:jc w:val="both"/>
        <w:rPr>
          <w:rFonts w:ascii="Times New Roman" w:hAnsi="Times New Roman"/>
          <w:sz w:val="24"/>
          <w:szCs w:val="24"/>
          <w:lang w:val="sr-Cyrl-RS"/>
        </w:rPr>
      </w:pPr>
      <w:r w:rsidRPr="00567D93">
        <w:rPr>
          <w:rFonts w:ascii="Times New Roman" w:hAnsi="Times New Roman"/>
          <w:sz w:val="24"/>
          <w:szCs w:val="24"/>
          <w:lang w:val="sr-Cyrl-RS"/>
        </w:rPr>
        <w:t>-  Документационе основе.</w:t>
      </w:r>
    </w:p>
    <w:p w:rsidR="00897618" w:rsidRPr="00567D93" w:rsidRDefault="00897618" w:rsidP="00897618">
      <w:pPr>
        <w:pStyle w:val="BodyText"/>
        <w:ind w:left="270"/>
        <w:jc w:val="both"/>
        <w:rPr>
          <w:rFonts w:ascii="Times New Roman" w:hAnsi="Times New Roman"/>
          <w:sz w:val="24"/>
          <w:szCs w:val="24"/>
          <w:lang w:val="sr-Cyrl-RS"/>
        </w:rPr>
      </w:pPr>
      <w:r w:rsidRPr="00567D93">
        <w:rPr>
          <w:rFonts w:ascii="Times New Roman" w:hAnsi="Times New Roman"/>
          <w:sz w:val="24"/>
          <w:szCs w:val="24"/>
          <w:lang w:val="sr-Cyrl-RS"/>
        </w:rPr>
        <w:t>Законом о стратешкој процени утицаја на животну средину одређена је садржина Извештаја о стратешкој процени утицаја на животну средину.</w:t>
      </w:r>
    </w:p>
    <w:p w:rsidR="00897618" w:rsidRPr="00567D93" w:rsidRDefault="00897618" w:rsidP="00897618">
      <w:pPr>
        <w:pStyle w:val="BodyText"/>
        <w:ind w:left="270"/>
        <w:jc w:val="both"/>
        <w:rPr>
          <w:rFonts w:ascii="Times New Roman" w:hAnsi="Times New Roman"/>
          <w:sz w:val="24"/>
          <w:szCs w:val="24"/>
          <w:lang w:val="sr-Cyrl-RS"/>
        </w:rPr>
      </w:pPr>
      <w:r w:rsidRPr="00567D93">
        <w:rPr>
          <w:rFonts w:ascii="Times New Roman" w:hAnsi="Times New Roman"/>
          <w:sz w:val="24"/>
          <w:szCs w:val="24"/>
          <w:lang w:val="sr-Cyrl-RS"/>
        </w:rPr>
        <w:t>Текстуални и графички део Просторног плана подручја посебне намене се израђује у аналогном и дигиталном облику.</w:t>
      </w:r>
    </w:p>
    <w:p w:rsidR="00897618" w:rsidRPr="00567D93" w:rsidRDefault="00897618" w:rsidP="00897618">
      <w:pPr>
        <w:pStyle w:val="BodyText"/>
        <w:ind w:left="270"/>
        <w:jc w:val="both"/>
        <w:rPr>
          <w:rFonts w:ascii="Times New Roman" w:hAnsi="Times New Roman"/>
          <w:sz w:val="24"/>
          <w:szCs w:val="24"/>
          <w:lang w:val="sr-Cyrl-RS"/>
        </w:rPr>
      </w:pPr>
      <w:r w:rsidRPr="00567D93">
        <w:rPr>
          <w:rFonts w:ascii="Times New Roman" w:hAnsi="Times New Roman"/>
          <w:sz w:val="24"/>
          <w:szCs w:val="24"/>
          <w:lang w:val="sr-Cyrl-RS"/>
        </w:rPr>
        <w:t>Графички део планског документа јесу карте, које се израђују као дигиталне карте и аналогни приказ (штампане карте).</w:t>
      </w:r>
    </w:p>
    <w:p w:rsidR="00897618" w:rsidRPr="00567D93" w:rsidRDefault="00897618" w:rsidP="00897618">
      <w:pPr>
        <w:pStyle w:val="BodyText"/>
        <w:ind w:left="270"/>
        <w:jc w:val="both"/>
        <w:rPr>
          <w:rFonts w:ascii="Times New Roman" w:hAnsi="Times New Roman"/>
          <w:sz w:val="24"/>
          <w:szCs w:val="24"/>
          <w:lang w:val="sr-Cyrl-RS"/>
        </w:rPr>
      </w:pPr>
      <w:r w:rsidRPr="00567D93">
        <w:rPr>
          <w:rFonts w:ascii="Times New Roman" w:hAnsi="Times New Roman"/>
          <w:sz w:val="24"/>
          <w:szCs w:val="24"/>
          <w:lang w:val="sr-Cyrl-RS"/>
        </w:rPr>
        <w:lastRenderedPageBreak/>
        <w:t>Дигиталне карте планског документа су векторски подаци који се израђују у софтверским пакетима заснованим на ГИС и CAD технологији.</w:t>
      </w:r>
    </w:p>
    <w:p w:rsidR="00897618" w:rsidRPr="00567D93" w:rsidRDefault="00897618" w:rsidP="00897618">
      <w:pPr>
        <w:pStyle w:val="BodyText"/>
        <w:ind w:left="270"/>
        <w:jc w:val="both"/>
        <w:rPr>
          <w:rFonts w:ascii="Times New Roman" w:hAnsi="Times New Roman"/>
          <w:sz w:val="24"/>
          <w:szCs w:val="24"/>
          <w:lang w:val="sr-Cyrl-RS"/>
        </w:rPr>
      </w:pPr>
      <w:r w:rsidRPr="00567D93">
        <w:rPr>
          <w:rFonts w:ascii="Times New Roman" w:hAnsi="Times New Roman"/>
          <w:sz w:val="24"/>
          <w:szCs w:val="24"/>
          <w:lang w:val="sr-Cyrl-RS"/>
        </w:rPr>
        <w:t>Слојеви дигиталне карте се израђују и предају искључиво у једном од следећих фајл формата: *.shp, *.mxd, *.dwg, *.dxf, *.mif, *.dgn, *.kml, или *.xml (други фајл формати, као што су *.pdf, *dwf, *.cdr и др. не сматрају се валидним).</w:t>
      </w:r>
    </w:p>
    <w:p w:rsidR="00897618" w:rsidRPr="00567D93" w:rsidRDefault="00897618" w:rsidP="00897618">
      <w:pPr>
        <w:pStyle w:val="BodyText"/>
        <w:ind w:left="270"/>
        <w:jc w:val="both"/>
        <w:rPr>
          <w:rFonts w:ascii="Times New Roman" w:hAnsi="Times New Roman"/>
          <w:sz w:val="24"/>
          <w:szCs w:val="24"/>
          <w:lang w:val="sr-Cyrl-RS"/>
        </w:rPr>
      </w:pPr>
      <w:r w:rsidRPr="00567D93">
        <w:rPr>
          <w:rFonts w:ascii="Times New Roman" w:hAnsi="Times New Roman"/>
          <w:sz w:val="24"/>
          <w:szCs w:val="24"/>
          <w:lang w:val="sr-Cyrl-RS"/>
        </w:rPr>
        <w:t xml:space="preserve">За потребе вођења и одржавања Централног регистра планских докумената, граница обухвата планског подручја се доставља и у *.gml дигиталном формату. </w:t>
      </w:r>
    </w:p>
    <w:p w:rsidR="00897618" w:rsidRPr="00567D93" w:rsidRDefault="00897618" w:rsidP="00897618">
      <w:pPr>
        <w:pStyle w:val="BodyText"/>
        <w:spacing w:before="240"/>
        <w:ind w:left="270"/>
        <w:jc w:val="both"/>
        <w:rPr>
          <w:rFonts w:ascii="Times New Roman" w:hAnsi="Times New Roman"/>
          <w:b/>
          <w:sz w:val="24"/>
          <w:szCs w:val="24"/>
          <w:lang w:val="sr-Cyrl-RS"/>
        </w:rPr>
      </w:pPr>
      <w:r w:rsidRPr="00567D93">
        <w:rPr>
          <w:rFonts w:ascii="Times New Roman" w:hAnsi="Times New Roman"/>
          <w:b/>
          <w:sz w:val="24"/>
          <w:szCs w:val="24"/>
          <w:lang w:val="sr-Cyrl-RS"/>
        </w:rPr>
        <w:t>Достављање материјала који прате израду Просторног плана подручја посебне намене</w:t>
      </w:r>
    </w:p>
    <w:p w:rsidR="00897618" w:rsidRPr="00567D93" w:rsidRDefault="00897618" w:rsidP="00897618">
      <w:pPr>
        <w:pStyle w:val="BodyText"/>
        <w:ind w:left="270"/>
        <w:jc w:val="both"/>
        <w:rPr>
          <w:rFonts w:ascii="Times New Roman" w:hAnsi="Times New Roman"/>
          <w:sz w:val="24"/>
          <w:szCs w:val="24"/>
          <w:lang w:val="sr-Cyrl-RS"/>
        </w:rPr>
      </w:pPr>
      <w:r w:rsidRPr="00567D93">
        <w:rPr>
          <w:rFonts w:ascii="Times New Roman" w:hAnsi="Times New Roman"/>
          <w:sz w:val="24"/>
          <w:szCs w:val="24"/>
          <w:lang w:val="sr-Cyrl-RS"/>
        </w:rPr>
        <w:t>-  материјал и одговарајућа презентација за потребе одржавања раног јавног увида;</w:t>
      </w:r>
    </w:p>
    <w:p w:rsidR="00897618" w:rsidRPr="00567D93" w:rsidRDefault="00897618" w:rsidP="00897618">
      <w:pPr>
        <w:pStyle w:val="BodyText"/>
        <w:ind w:left="270"/>
        <w:jc w:val="both"/>
        <w:rPr>
          <w:rFonts w:ascii="Times New Roman" w:hAnsi="Times New Roman"/>
          <w:sz w:val="24"/>
          <w:szCs w:val="24"/>
          <w:lang w:val="sr-Cyrl-RS"/>
        </w:rPr>
      </w:pPr>
      <w:r w:rsidRPr="00567D93">
        <w:rPr>
          <w:rFonts w:ascii="Times New Roman" w:hAnsi="Times New Roman"/>
          <w:sz w:val="24"/>
          <w:szCs w:val="24"/>
          <w:lang w:val="sr-Cyrl-RS"/>
        </w:rPr>
        <w:t xml:space="preserve">- за потребе одржавања јавног увида и стручне контроле нацрта Просторног плана подручја посебне намене припремити текстуални и графички део планског документа, </w:t>
      </w:r>
      <w:r>
        <w:rPr>
          <w:rFonts w:ascii="Times New Roman" w:hAnsi="Times New Roman"/>
          <w:sz w:val="24"/>
          <w:szCs w:val="24"/>
          <w:lang w:val="sr-Cyrl-RS"/>
        </w:rPr>
        <w:t xml:space="preserve">у </w:t>
      </w:r>
      <w:r w:rsidRPr="00567D93">
        <w:rPr>
          <w:rFonts w:ascii="Times New Roman" w:hAnsi="Times New Roman"/>
          <w:sz w:val="24"/>
          <w:szCs w:val="24"/>
          <w:lang w:val="sr-Cyrl-RS"/>
        </w:rPr>
        <w:t>одговарајућ</w:t>
      </w:r>
      <w:r>
        <w:rPr>
          <w:rFonts w:ascii="Times New Roman" w:hAnsi="Times New Roman"/>
          <w:sz w:val="24"/>
          <w:szCs w:val="24"/>
          <w:lang w:val="sr-Cyrl-RS"/>
        </w:rPr>
        <w:t>ем</w:t>
      </w:r>
      <w:r w:rsidRPr="00567D93">
        <w:rPr>
          <w:rFonts w:ascii="Times New Roman" w:hAnsi="Times New Roman"/>
          <w:sz w:val="24"/>
          <w:szCs w:val="24"/>
          <w:lang w:val="sr-Cyrl-RS"/>
        </w:rPr>
        <w:t xml:space="preserve"> број</w:t>
      </w:r>
      <w:r>
        <w:rPr>
          <w:rFonts w:ascii="Times New Roman" w:hAnsi="Times New Roman"/>
          <w:sz w:val="24"/>
          <w:szCs w:val="24"/>
          <w:lang w:val="sr-Cyrl-RS"/>
        </w:rPr>
        <w:t>ем</w:t>
      </w:r>
      <w:r w:rsidRPr="00567D93">
        <w:rPr>
          <w:rFonts w:ascii="Times New Roman" w:hAnsi="Times New Roman"/>
          <w:sz w:val="24"/>
          <w:szCs w:val="24"/>
          <w:lang w:val="sr-Cyrl-RS"/>
        </w:rPr>
        <w:t xml:space="preserve"> комплета</w:t>
      </w:r>
      <w:r>
        <w:rPr>
          <w:rFonts w:ascii="Times New Roman" w:hAnsi="Times New Roman"/>
          <w:sz w:val="24"/>
          <w:szCs w:val="24"/>
          <w:lang w:val="sr-Cyrl-RS"/>
        </w:rPr>
        <w:t>,</w:t>
      </w:r>
      <w:r w:rsidRPr="00567D93">
        <w:rPr>
          <w:rFonts w:ascii="Times New Roman" w:hAnsi="Times New Roman"/>
          <w:sz w:val="24"/>
          <w:szCs w:val="24"/>
          <w:lang w:val="sr-Cyrl-RS"/>
        </w:rPr>
        <w:t xml:space="preserve"> одговарајуће презентације, као </w:t>
      </w:r>
      <w:r w:rsidRPr="00567D93">
        <w:rPr>
          <w:rFonts w:ascii="Times New Roman" w:hAnsi="Times New Roman"/>
          <w:sz w:val="24"/>
          <w:szCs w:val="24"/>
          <w:lang w:val="sr-Cyrl-CS"/>
        </w:rPr>
        <w:t xml:space="preserve">и </w:t>
      </w:r>
      <w:r w:rsidRPr="00567D93">
        <w:rPr>
          <w:rFonts w:ascii="Times New Roman" w:hAnsi="Times New Roman"/>
          <w:sz w:val="24"/>
          <w:szCs w:val="24"/>
          <w:lang w:val="ru-RU"/>
        </w:rPr>
        <w:t>Извештај о СПУ</w:t>
      </w:r>
      <w:r w:rsidRPr="00567D93">
        <w:rPr>
          <w:rFonts w:ascii="Times New Roman" w:hAnsi="Times New Roman"/>
          <w:sz w:val="24"/>
          <w:szCs w:val="24"/>
          <w:lang w:val="sr-Cyrl-RS"/>
        </w:rPr>
        <w:t>;</w:t>
      </w:r>
    </w:p>
    <w:p w:rsidR="00897618" w:rsidRPr="00567D93" w:rsidRDefault="00897618" w:rsidP="00897618">
      <w:pPr>
        <w:pStyle w:val="BodyText"/>
        <w:ind w:left="270"/>
        <w:jc w:val="both"/>
        <w:rPr>
          <w:rFonts w:ascii="Times New Roman" w:hAnsi="Times New Roman"/>
          <w:sz w:val="24"/>
          <w:szCs w:val="24"/>
          <w:lang w:val="sr-Cyrl-RS"/>
        </w:rPr>
      </w:pPr>
      <w:r w:rsidRPr="00567D93">
        <w:rPr>
          <w:rFonts w:ascii="Times New Roman" w:hAnsi="Times New Roman"/>
          <w:sz w:val="24"/>
          <w:szCs w:val="24"/>
          <w:lang w:val="sr-Cyrl-RS"/>
        </w:rPr>
        <w:t xml:space="preserve">- након усвајања Уредбе о утврђивању Просторног плана подручја посебне намене изабрани Обрађивач доставља Носиоцу израде одговарајући број комплета рефералних карата који се упућују на трајно чување, у складу са Уредбом о утврђивању Просторног плана подручја посебне наменем, и два примерка документационе основе, </w:t>
      </w:r>
      <w:r w:rsidRPr="00567D93">
        <w:rPr>
          <w:rFonts w:ascii="Times New Roman" w:hAnsi="Times New Roman"/>
          <w:sz w:val="24"/>
          <w:szCs w:val="24"/>
        </w:rPr>
        <w:t>у аналогном и дигиталном облику</w:t>
      </w:r>
      <w:r w:rsidRPr="00567D93">
        <w:rPr>
          <w:rFonts w:ascii="Times New Roman" w:hAnsi="Times New Roman"/>
          <w:sz w:val="24"/>
          <w:szCs w:val="24"/>
          <w:lang w:val="sr-Cyrl-RS"/>
        </w:rPr>
        <w:t>;</w:t>
      </w:r>
    </w:p>
    <w:p w:rsidR="00897618" w:rsidRPr="00567D93" w:rsidRDefault="00897618" w:rsidP="00897618">
      <w:pPr>
        <w:pStyle w:val="BodyText"/>
        <w:ind w:left="270"/>
        <w:jc w:val="both"/>
        <w:rPr>
          <w:rFonts w:ascii="Times New Roman" w:hAnsi="Times New Roman"/>
          <w:sz w:val="24"/>
          <w:szCs w:val="24"/>
          <w:lang w:val="sr-Cyrl-RS"/>
        </w:rPr>
      </w:pPr>
      <w:r w:rsidRPr="00567D93">
        <w:rPr>
          <w:rFonts w:ascii="Times New Roman" w:hAnsi="Times New Roman"/>
          <w:sz w:val="24"/>
          <w:szCs w:val="24"/>
          <w:lang w:val="sr-Cyrl-RS"/>
        </w:rPr>
        <w:t xml:space="preserve">- комплете рефералних карата који се упућују на трајно чување потребно је доставити у тврдо укориченом повезу са текстом Просторног плана подручја посебне намене из Службеног гласника РС; </w:t>
      </w:r>
    </w:p>
    <w:p w:rsidR="00897618" w:rsidRPr="00567D93" w:rsidRDefault="00897618" w:rsidP="00897618">
      <w:pPr>
        <w:pStyle w:val="BodyText"/>
        <w:ind w:left="270"/>
        <w:jc w:val="both"/>
        <w:rPr>
          <w:rFonts w:ascii="Times New Roman" w:hAnsi="Times New Roman"/>
          <w:sz w:val="24"/>
          <w:szCs w:val="24"/>
          <w:lang w:val="sr-Cyrl-RS"/>
        </w:rPr>
      </w:pPr>
      <w:r w:rsidRPr="00567D93">
        <w:rPr>
          <w:rFonts w:ascii="Times New Roman" w:hAnsi="Times New Roman"/>
          <w:sz w:val="24"/>
          <w:szCs w:val="24"/>
          <w:lang w:val="sr-Cyrl-RS"/>
        </w:rPr>
        <w:t xml:space="preserve">- изабрани обрађивач доставља Носиоцу израде графичке приказе у дигиталном облику у складу са </w:t>
      </w:r>
      <w:r w:rsidRPr="00567D93">
        <w:rPr>
          <w:rFonts w:ascii="Times New Roman" w:hAnsi="Times New Roman"/>
          <w:sz w:val="24"/>
          <w:szCs w:val="24"/>
        </w:rPr>
        <w:t>Правилник</w:t>
      </w:r>
      <w:r w:rsidRPr="00567D93">
        <w:rPr>
          <w:rFonts w:ascii="Times New Roman" w:hAnsi="Times New Roman"/>
          <w:sz w:val="24"/>
          <w:szCs w:val="24"/>
          <w:lang w:val="sr-Cyrl-RS"/>
        </w:rPr>
        <w:t>ом</w:t>
      </w:r>
      <w:r w:rsidRPr="00567D93">
        <w:rPr>
          <w:rFonts w:ascii="Times New Roman" w:hAnsi="Times New Roman"/>
          <w:sz w:val="24"/>
          <w:szCs w:val="24"/>
        </w:rPr>
        <w:t xml:space="preserve"> о садржини  начину и поступку израде докумената </w:t>
      </w:r>
      <w:r w:rsidRPr="00567D93">
        <w:rPr>
          <w:rFonts w:ascii="Times New Roman" w:hAnsi="Times New Roman"/>
          <w:sz w:val="24"/>
          <w:szCs w:val="24"/>
          <w:lang w:val="sr-Cyrl-RS"/>
        </w:rPr>
        <w:t xml:space="preserve">просторног и урбанистичког планирања. </w:t>
      </w:r>
    </w:p>
    <w:p w:rsidR="000A3357" w:rsidRDefault="000A3357" w:rsidP="00B12F64">
      <w:pPr>
        <w:spacing w:line="360" w:lineRule="auto"/>
        <w:rPr>
          <w:rFonts w:ascii="Times New Roman" w:hAnsi="Times New Roman"/>
          <w:b/>
          <w:bCs/>
          <w:sz w:val="24"/>
          <w:szCs w:val="24"/>
          <w:u w:val="single"/>
          <w:lang w:val="sr-Cyrl-RS"/>
        </w:rPr>
      </w:pPr>
    </w:p>
    <w:p w:rsidR="000A3357" w:rsidRDefault="000A3357" w:rsidP="00B12F64">
      <w:pPr>
        <w:spacing w:line="360" w:lineRule="auto"/>
        <w:rPr>
          <w:rFonts w:ascii="Times New Roman" w:hAnsi="Times New Roman"/>
          <w:b/>
          <w:bCs/>
          <w:sz w:val="24"/>
          <w:szCs w:val="24"/>
          <w:u w:val="single"/>
          <w:lang w:val="sr-Cyrl-RS"/>
        </w:rPr>
      </w:pPr>
    </w:p>
    <w:p w:rsidR="000A3357" w:rsidRDefault="000A3357" w:rsidP="00B12F64">
      <w:pPr>
        <w:spacing w:line="360" w:lineRule="auto"/>
        <w:rPr>
          <w:rFonts w:ascii="Times New Roman" w:hAnsi="Times New Roman"/>
          <w:b/>
          <w:bCs/>
          <w:sz w:val="24"/>
          <w:szCs w:val="24"/>
          <w:u w:val="single"/>
          <w:lang w:val="sr-Cyrl-RS"/>
        </w:rPr>
      </w:pPr>
    </w:p>
    <w:p w:rsidR="000A3357" w:rsidRDefault="000A3357" w:rsidP="00B12F64">
      <w:pPr>
        <w:spacing w:line="360" w:lineRule="auto"/>
        <w:rPr>
          <w:rFonts w:ascii="Times New Roman" w:hAnsi="Times New Roman"/>
          <w:b/>
          <w:bCs/>
          <w:sz w:val="24"/>
          <w:szCs w:val="24"/>
          <w:u w:val="single"/>
          <w:lang w:val="sr-Cyrl-RS"/>
        </w:rPr>
      </w:pPr>
    </w:p>
    <w:p w:rsidR="000A3357" w:rsidRDefault="000A3357" w:rsidP="00B12F64">
      <w:pPr>
        <w:spacing w:line="360" w:lineRule="auto"/>
        <w:rPr>
          <w:rFonts w:ascii="Times New Roman" w:hAnsi="Times New Roman"/>
          <w:b/>
          <w:bCs/>
          <w:sz w:val="24"/>
          <w:szCs w:val="24"/>
          <w:u w:val="single"/>
          <w:lang w:val="sr-Cyrl-RS"/>
        </w:rPr>
      </w:pPr>
    </w:p>
    <w:p w:rsidR="000A3357" w:rsidRDefault="000A3357" w:rsidP="00B12F64">
      <w:pPr>
        <w:spacing w:line="360" w:lineRule="auto"/>
        <w:rPr>
          <w:rFonts w:ascii="Times New Roman" w:hAnsi="Times New Roman"/>
          <w:b/>
          <w:bCs/>
          <w:sz w:val="24"/>
          <w:szCs w:val="24"/>
          <w:u w:val="single"/>
          <w:lang w:val="sr-Cyrl-RS"/>
        </w:rPr>
      </w:pPr>
    </w:p>
    <w:p w:rsidR="000A3357" w:rsidRDefault="000A3357" w:rsidP="00B12F64">
      <w:pPr>
        <w:spacing w:line="360" w:lineRule="auto"/>
        <w:rPr>
          <w:rFonts w:ascii="Times New Roman" w:hAnsi="Times New Roman"/>
          <w:b/>
          <w:bCs/>
          <w:sz w:val="24"/>
          <w:szCs w:val="24"/>
          <w:u w:val="single"/>
          <w:lang w:val="sr-Cyrl-RS"/>
        </w:rPr>
      </w:pPr>
    </w:p>
    <w:p w:rsidR="00031AE3" w:rsidRDefault="00031AE3" w:rsidP="00B12F64">
      <w:pPr>
        <w:spacing w:line="360" w:lineRule="auto"/>
        <w:rPr>
          <w:rFonts w:ascii="Times New Roman" w:hAnsi="Times New Roman"/>
          <w:b/>
          <w:bCs/>
          <w:sz w:val="24"/>
          <w:szCs w:val="24"/>
          <w:u w:val="single"/>
          <w:lang w:val="sr-Cyrl-RS"/>
        </w:rPr>
      </w:pPr>
    </w:p>
    <w:p w:rsidR="000A3357" w:rsidRDefault="000A3357" w:rsidP="00B12F64">
      <w:pPr>
        <w:spacing w:line="360" w:lineRule="auto"/>
        <w:rPr>
          <w:rFonts w:ascii="Times New Roman" w:hAnsi="Times New Roman"/>
          <w:b/>
          <w:bCs/>
          <w:sz w:val="24"/>
          <w:szCs w:val="24"/>
          <w:u w:val="single"/>
          <w:lang w:val="sr-Cyrl-RS"/>
        </w:rPr>
      </w:pPr>
    </w:p>
    <w:p w:rsidR="00897618" w:rsidRDefault="00897618" w:rsidP="00B12F64">
      <w:pPr>
        <w:spacing w:line="360" w:lineRule="auto"/>
        <w:rPr>
          <w:rFonts w:ascii="Times New Roman" w:hAnsi="Times New Roman"/>
          <w:b/>
          <w:bCs/>
          <w:sz w:val="24"/>
          <w:szCs w:val="24"/>
          <w:u w:val="single"/>
          <w:lang w:val="sr-Cyrl-RS"/>
        </w:rPr>
      </w:pPr>
    </w:p>
    <w:p w:rsidR="00897618" w:rsidRDefault="00897618" w:rsidP="00B12F64">
      <w:pPr>
        <w:spacing w:line="360" w:lineRule="auto"/>
        <w:rPr>
          <w:rFonts w:ascii="Times New Roman" w:hAnsi="Times New Roman"/>
          <w:b/>
          <w:bCs/>
          <w:sz w:val="24"/>
          <w:szCs w:val="24"/>
          <w:u w:val="single"/>
          <w:lang w:val="sr-Cyrl-RS"/>
        </w:rPr>
      </w:pPr>
    </w:p>
    <w:p w:rsidR="00897618" w:rsidRDefault="00897618" w:rsidP="00B12F64">
      <w:pPr>
        <w:spacing w:line="360" w:lineRule="auto"/>
        <w:rPr>
          <w:rFonts w:ascii="Times New Roman" w:hAnsi="Times New Roman"/>
          <w:b/>
          <w:bCs/>
          <w:sz w:val="24"/>
          <w:szCs w:val="24"/>
          <w:u w:val="single"/>
          <w:lang w:val="sr-Cyrl-RS"/>
        </w:rPr>
      </w:pPr>
    </w:p>
    <w:p w:rsidR="000A3357" w:rsidRDefault="000A3357" w:rsidP="000A3357">
      <w:pPr>
        <w:pStyle w:val="NoSpacing"/>
        <w:rPr>
          <w:rFonts w:ascii="Times New Roman" w:hAnsi="Times New Roman"/>
          <w:b/>
          <w:sz w:val="24"/>
          <w:szCs w:val="24"/>
          <w:u w:val="single"/>
          <w:lang w:val="sr-Cyrl-RS"/>
        </w:rPr>
      </w:pPr>
      <w:r w:rsidRPr="00C9398D">
        <w:rPr>
          <w:rFonts w:ascii="Times New Roman" w:hAnsi="Times New Roman"/>
          <w:b/>
          <w:bCs/>
          <w:sz w:val="24"/>
          <w:szCs w:val="24"/>
          <w:u w:val="single"/>
          <w:lang w:val="sr-Cyrl-RS"/>
        </w:rPr>
        <w:t>П</w:t>
      </w:r>
      <w:r>
        <w:rPr>
          <w:rFonts w:ascii="Times New Roman" w:hAnsi="Times New Roman"/>
          <w:b/>
          <w:bCs/>
          <w:sz w:val="24"/>
          <w:szCs w:val="24"/>
          <w:u w:val="single"/>
          <w:lang w:val="sr-Cyrl-RS"/>
        </w:rPr>
        <w:t>ОГЛАВЉЕ</w:t>
      </w:r>
      <w:r>
        <w:rPr>
          <w:rFonts w:ascii="Times New Roman" w:hAnsi="Times New Roman"/>
          <w:b/>
          <w:sz w:val="24"/>
          <w:szCs w:val="24"/>
          <w:u w:val="single"/>
        </w:rPr>
        <w:t xml:space="preserve"> 3</w:t>
      </w:r>
      <w:r w:rsidRPr="00B31F5F">
        <w:rPr>
          <w:rFonts w:ascii="Times New Roman" w:hAnsi="Times New Roman"/>
          <w:b/>
          <w:sz w:val="24"/>
          <w:szCs w:val="24"/>
          <w:u w:val="single"/>
          <w:lang w:val="sr-Cyrl-RS"/>
        </w:rPr>
        <w:t xml:space="preserve"> . Услови и упутство како се доказује испуњеност услова</w:t>
      </w:r>
    </w:p>
    <w:p w:rsidR="000A3357" w:rsidRPr="00B31F5F" w:rsidRDefault="000A3357" w:rsidP="000A3357">
      <w:pPr>
        <w:pStyle w:val="NoSpacing"/>
        <w:rPr>
          <w:rFonts w:ascii="Times New Roman" w:hAnsi="Times New Roman"/>
          <w:b/>
          <w:sz w:val="24"/>
          <w:szCs w:val="24"/>
          <w:u w:val="single"/>
          <w:lang w:val="sr-Cyrl-RS"/>
        </w:rPr>
      </w:pPr>
    </w:p>
    <w:p w:rsidR="000A3357" w:rsidRPr="00EF7C07" w:rsidRDefault="000A3357" w:rsidP="000A3357">
      <w:pPr>
        <w:pStyle w:val="NoSpacing"/>
        <w:jc w:val="both"/>
        <w:rPr>
          <w:rFonts w:ascii="Times New Roman" w:hAnsi="Times New Roman"/>
          <w:b/>
          <w:sz w:val="24"/>
          <w:szCs w:val="24"/>
          <w:lang w:val="sr-Cyrl-RS"/>
        </w:rPr>
      </w:pPr>
      <w:r w:rsidRPr="00EF7C07">
        <w:rPr>
          <w:rFonts w:ascii="Times New Roman" w:hAnsi="Times New Roman"/>
          <w:b/>
          <w:sz w:val="24"/>
          <w:szCs w:val="24"/>
          <w:lang w:val="sr-Cyrl-RS"/>
        </w:rPr>
        <w:t xml:space="preserve">НАЗИВ: </w:t>
      </w:r>
      <w:r w:rsidRPr="00EF7C07">
        <w:rPr>
          <w:rFonts w:ascii="Times New Roman" w:hAnsi="Times New Roman"/>
          <w:b/>
          <w:sz w:val="24"/>
          <w:szCs w:val="24"/>
          <w:lang w:val="sr-Cyrl-CS"/>
        </w:rPr>
        <w:t>ИЗРАДА ПРОСТОРНОГ ПЛАНА ПОДРУЧЈА ПОСЕБНЕ НАМЕНЕ ИНФРАСТРУКТУРНОГ КОРИДОРА МАГИСТРАЛНОГ ГАСОВОДА НИШ – ДИМИТРОВГРАД, СА ЕЛЕМЕНТИМА ДЕТАЉНЕ РЕГУЛАЦИЈЕ, ЈН 8/</w:t>
      </w:r>
      <w:r w:rsidRPr="00EF7C07">
        <w:rPr>
          <w:rFonts w:ascii="Times New Roman" w:hAnsi="Times New Roman"/>
          <w:b/>
          <w:sz w:val="24"/>
          <w:szCs w:val="24"/>
          <w:lang w:val="sr-Latn-CS"/>
        </w:rPr>
        <w:t>1</w:t>
      </w:r>
      <w:r w:rsidRPr="00EF7C07">
        <w:rPr>
          <w:rFonts w:ascii="Times New Roman" w:hAnsi="Times New Roman"/>
          <w:b/>
          <w:sz w:val="24"/>
          <w:szCs w:val="24"/>
          <w:lang w:val="sr-Cyrl-CS"/>
        </w:rPr>
        <w:t>5</w:t>
      </w:r>
    </w:p>
    <w:p w:rsidR="000A3357" w:rsidRPr="001F6A48" w:rsidRDefault="000A3357" w:rsidP="001F6A48">
      <w:pPr>
        <w:autoSpaceDE w:val="0"/>
        <w:autoSpaceDN w:val="0"/>
        <w:adjustRightInd w:val="0"/>
        <w:spacing w:after="0" w:line="240" w:lineRule="auto"/>
        <w:jc w:val="both"/>
        <w:rPr>
          <w:rFonts w:ascii="Times New Roman" w:eastAsia="TimesNewRomanPSMT" w:hAnsi="Times New Roman"/>
          <w:b/>
          <w:bCs/>
          <w:color w:val="000000"/>
          <w:sz w:val="24"/>
          <w:szCs w:val="24"/>
          <w:lang w:val="sr-Cyrl-RS"/>
        </w:rPr>
      </w:pPr>
      <w:r>
        <w:rPr>
          <w:rFonts w:ascii="Times New Roman" w:eastAsia="TimesNewRomanPSMT" w:hAnsi="Times New Roman"/>
          <w:b/>
          <w:bCs/>
          <w:color w:val="000000"/>
          <w:sz w:val="24"/>
          <w:szCs w:val="24"/>
          <w:lang w:val="sr-Cyrl-RS"/>
        </w:rPr>
        <w:t xml:space="preserve">  </w:t>
      </w:r>
    </w:p>
    <w:p w:rsidR="000A3357" w:rsidRPr="00B31F5F" w:rsidRDefault="000A3357" w:rsidP="000A3357">
      <w:pPr>
        <w:pStyle w:val="NoSpacing"/>
        <w:jc w:val="center"/>
        <w:rPr>
          <w:rFonts w:ascii="Times New Roman" w:hAnsi="Times New Roman"/>
          <w:b/>
          <w:sz w:val="24"/>
          <w:szCs w:val="24"/>
          <w:lang w:val="sr-Cyrl-RS"/>
        </w:rPr>
      </w:pPr>
      <w:r w:rsidRPr="00B31F5F">
        <w:rPr>
          <w:rFonts w:ascii="Times New Roman" w:hAnsi="Times New Roman"/>
          <w:b/>
          <w:sz w:val="24"/>
        </w:rPr>
        <w:t>УСЛОВИ ЗА УЧЕШЋЕ У ПОСТУПКУ ЈАВНЕ НАБАВКЕ</w:t>
      </w:r>
    </w:p>
    <w:p w:rsidR="000A3357" w:rsidRPr="001F6A48" w:rsidRDefault="000A3357" w:rsidP="001F6A48">
      <w:pPr>
        <w:jc w:val="center"/>
        <w:rPr>
          <w:rFonts w:ascii="Times New Roman" w:hAnsi="Times New Roman"/>
          <w:b/>
          <w:sz w:val="24"/>
          <w:lang w:val="sr-Cyrl-CS"/>
        </w:rPr>
      </w:pPr>
      <w:r w:rsidRPr="00B31F5F">
        <w:rPr>
          <w:rFonts w:ascii="Times New Roman" w:hAnsi="Times New Roman"/>
          <w:b/>
          <w:sz w:val="24"/>
          <w:lang w:val="sr-Cyrl-CS"/>
        </w:rPr>
        <w:t xml:space="preserve">И УПУТСТВО </w:t>
      </w:r>
      <w:r w:rsidR="001F6A48">
        <w:rPr>
          <w:rFonts w:ascii="Times New Roman" w:hAnsi="Times New Roman"/>
          <w:b/>
          <w:sz w:val="24"/>
          <w:lang w:val="sr-Cyrl-CS"/>
        </w:rPr>
        <w:t>О ДОКАЗИВАЊУ ИСПУЊЕНОСТИ УСЛОВА</w:t>
      </w:r>
    </w:p>
    <w:p w:rsidR="000A3357" w:rsidRPr="00B31F5F" w:rsidRDefault="000A3357" w:rsidP="000A3357">
      <w:pPr>
        <w:pStyle w:val="NoSpacing"/>
        <w:jc w:val="both"/>
        <w:rPr>
          <w:rFonts w:ascii="Times New Roman" w:hAnsi="Times New Roman"/>
          <w:i/>
          <w:color w:val="0000FF"/>
          <w:sz w:val="24"/>
          <w:szCs w:val="24"/>
          <w:lang w:val="sr-Cyrl-CS"/>
        </w:rPr>
      </w:pPr>
      <w:r w:rsidRPr="00B31F5F">
        <w:rPr>
          <w:rFonts w:ascii="Times New Roman" w:hAnsi="Times New Roman"/>
          <w:sz w:val="24"/>
          <w:szCs w:val="24"/>
          <w:lang w:val="sr-Cyrl-CS"/>
        </w:rPr>
        <w:t>Право учешћа има</w:t>
      </w:r>
      <w:r>
        <w:rPr>
          <w:rFonts w:ascii="Times New Roman" w:hAnsi="Times New Roman"/>
          <w:sz w:val="24"/>
          <w:szCs w:val="24"/>
          <w:lang w:val="sr-Cyrl-CS"/>
        </w:rPr>
        <w:t>ју сви</w:t>
      </w:r>
      <w:r w:rsidRPr="00B31F5F">
        <w:rPr>
          <w:rFonts w:ascii="Times New Roman" w:hAnsi="Times New Roman"/>
          <w:sz w:val="24"/>
          <w:szCs w:val="24"/>
          <w:lang w:val="sr-Cyrl-CS"/>
        </w:rPr>
        <w:t xml:space="preserve"> понуђач</w:t>
      </w:r>
      <w:r>
        <w:rPr>
          <w:rFonts w:ascii="Times New Roman" w:hAnsi="Times New Roman"/>
          <w:sz w:val="24"/>
          <w:szCs w:val="24"/>
          <w:lang w:val="sr-Cyrl-CS"/>
        </w:rPr>
        <w:t>и</w:t>
      </w:r>
      <w:r w:rsidRPr="00B31F5F">
        <w:rPr>
          <w:rFonts w:ascii="Times New Roman" w:hAnsi="Times New Roman"/>
          <w:sz w:val="24"/>
          <w:szCs w:val="24"/>
          <w:lang w:val="sr-Cyrl-CS"/>
        </w:rPr>
        <w:t xml:space="preserve"> који испуњава</w:t>
      </w:r>
      <w:r>
        <w:rPr>
          <w:rFonts w:ascii="Times New Roman" w:hAnsi="Times New Roman"/>
          <w:sz w:val="24"/>
          <w:szCs w:val="24"/>
          <w:lang w:val="sr-Cyrl-CS"/>
        </w:rPr>
        <w:t>ју</w:t>
      </w:r>
      <w:r w:rsidRPr="00B31F5F">
        <w:rPr>
          <w:rFonts w:ascii="Times New Roman" w:hAnsi="Times New Roman"/>
          <w:sz w:val="24"/>
          <w:szCs w:val="24"/>
          <w:lang w:val="sr-Cyrl-CS"/>
        </w:rPr>
        <w:t xml:space="preserve"> услове за учешће у поступку, у складу са чланом 75. и </w:t>
      </w:r>
      <w:r w:rsidRPr="006D0CA3">
        <w:rPr>
          <w:rFonts w:ascii="Times New Roman" w:hAnsi="Times New Roman"/>
          <w:sz w:val="24"/>
          <w:szCs w:val="24"/>
          <w:lang w:val="sr-Cyrl-CS"/>
        </w:rPr>
        <w:t xml:space="preserve">76. </w:t>
      </w:r>
      <w:r>
        <w:rPr>
          <w:rFonts w:ascii="Times New Roman" w:hAnsi="Times New Roman"/>
          <w:sz w:val="24"/>
          <w:szCs w:val="24"/>
          <w:lang w:val="sr-Cyrl-CS"/>
        </w:rPr>
        <w:t>ЗЈН.</w:t>
      </w:r>
      <w:r w:rsidRPr="00B31F5F">
        <w:rPr>
          <w:rFonts w:ascii="Times New Roman" w:hAnsi="Times New Roman"/>
          <w:sz w:val="24"/>
          <w:szCs w:val="24"/>
          <w:lang w:val="sr-Cyrl-CS"/>
        </w:rPr>
        <w:t xml:space="preserve"> Докази о испуњености  услова се достављају уз понуду.</w:t>
      </w:r>
      <w:r w:rsidRPr="00B31F5F">
        <w:rPr>
          <w:rFonts w:ascii="Times New Roman" w:hAnsi="Times New Roman"/>
          <w:sz w:val="24"/>
          <w:szCs w:val="24"/>
        </w:rPr>
        <w:t xml:space="preserve"> </w:t>
      </w:r>
    </w:p>
    <w:p w:rsidR="000A3357" w:rsidRPr="00B31F5F" w:rsidRDefault="000A3357" w:rsidP="000A3357">
      <w:pPr>
        <w:pStyle w:val="NoSpacing"/>
        <w:rPr>
          <w:rFonts w:ascii="Times New Roman" w:hAnsi="Times New Roman"/>
          <w:i/>
          <w:color w:val="000000"/>
          <w:sz w:val="24"/>
          <w:szCs w:val="24"/>
          <w:lang w:val="sr-Cyrl-CS"/>
        </w:rPr>
      </w:pPr>
    </w:p>
    <w:p w:rsidR="000A3357" w:rsidRPr="00484CB7" w:rsidRDefault="000A3357" w:rsidP="000A3357">
      <w:pPr>
        <w:pStyle w:val="NoSpacing"/>
        <w:jc w:val="both"/>
        <w:rPr>
          <w:rFonts w:ascii="Times New Roman" w:hAnsi="Times New Roman"/>
          <w:b/>
          <w:color w:val="000000"/>
          <w:sz w:val="24"/>
          <w:szCs w:val="24"/>
          <w:u w:val="single"/>
          <w:lang w:val="sr-Cyrl-CS"/>
        </w:rPr>
      </w:pPr>
      <w:r w:rsidRPr="00484CB7">
        <w:rPr>
          <w:rFonts w:ascii="Times New Roman" w:hAnsi="Times New Roman"/>
          <w:b/>
          <w:color w:val="000000"/>
          <w:sz w:val="24"/>
          <w:szCs w:val="24"/>
          <w:u w:val="single"/>
          <w:lang w:val="sr-Cyrl-CS"/>
        </w:rPr>
        <w:t>ОБАВЕЗНИ УСЛОВИ:</w:t>
      </w:r>
    </w:p>
    <w:p w:rsidR="000A3357" w:rsidRPr="00B31F5F" w:rsidRDefault="000A3357" w:rsidP="000A3357">
      <w:pPr>
        <w:pStyle w:val="NoSpacing"/>
        <w:jc w:val="both"/>
        <w:rPr>
          <w:rFonts w:ascii="Times New Roman" w:hAnsi="Times New Roman"/>
          <w:i/>
          <w:color w:val="000000"/>
          <w:sz w:val="24"/>
          <w:szCs w:val="24"/>
          <w:lang w:val="sr-Cyrl-CS"/>
        </w:rPr>
      </w:pPr>
    </w:p>
    <w:p w:rsidR="000A3357" w:rsidRDefault="000A3357" w:rsidP="000A3357">
      <w:pPr>
        <w:pStyle w:val="NoSpacing"/>
        <w:jc w:val="both"/>
        <w:rPr>
          <w:rFonts w:ascii="Times New Roman" w:hAnsi="Times New Roman"/>
          <w:b/>
          <w:i/>
          <w:color w:val="000000"/>
          <w:sz w:val="24"/>
          <w:szCs w:val="24"/>
          <w:lang w:val="sr-Cyrl-CS"/>
        </w:rPr>
      </w:pPr>
      <w:r>
        <w:rPr>
          <w:rFonts w:ascii="Times New Roman" w:hAnsi="Times New Roman"/>
          <w:b/>
          <w:i/>
          <w:color w:val="000000"/>
          <w:sz w:val="24"/>
          <w:szCs w:val="24"/>
          <w:lang w:val="sr-Cyrl-CS"/>
        </w:rPr>
        <w:t xml:space="preserve">1.) </w:t>
      </w:r>
      <w:r w:rsidRPr="00484CB7">
        <w:rPr>
          <w:rFonts w:ascii="Times New Roman" w:hAnsi="Times New Roman"/>
          <w:b/>
          <w:i/>
          <w:color w:val="000000"/>
          <w:sz w:val="24"/>
          <w:szCs w:val="24"/>
          <w:lang w:val="sr-Cyrl-CS"/>
        </w:rPr>
        <w:t xml:space="preserve">да </w:t>
      </w:r>
      <w:r w:rsidRPr="00484CB7">
        <w:rPr>
          <w:rFonts w:ascii="Times New Roman" w:hAnsi="Times New Roman"/>
          <w:b/>
          <w:i/>
          <w:color w:val="000000"/>
          <w:sz w:val="24"/>
          <w:szCs w:val="24"/>
        </w:rPr>
        <w:t>је регистрован код надлежног органа, односно уписан у одговарајући регистар</w:t>
      </w:r>
      <w:r w:rsidRPr="00484CB7">
        <w:rPr>
          <w:rFonts w:ascii="Times New Roman" w:hAnsi="Times New Roman"/>
          <w:b/>
          <w:i/>
          <w:color w:val="000000"/>
          <w:sz w:val="24"/>
          <w:szCs w:val="24"/>
          <w:lang w:val="sr-Cyrl-CS"/>
        </w:rPr>
        <w:t>;</w:t>
      </w:r>
    </w:p>
    <w:p w:rsidR="000A3357" w:rsidRPr="00484CB7" w:rsidRDefault="000A3357" w:rsidP="000A3357">
      <w:pPr>
        <w:pStyle w:val="NoSpacing"/>
        <w:jc w:val="both"/>
        <w:rPr>
          <w:rFonts w:ascii="Times New Roman" w:hAnsi="Times New Roman"/>
          <w:b/>
          <w:i/>
          <w:color w:val="000000"/>
          <w:sz w:val="24"/>
          <w:szCs w:val="24"/>
          <w:lang w:val="sr-Cyrl-CS"/>
        </w:rPr>
      </w:pPr>
    </w:p>
    <w:p w:rsidR="000A3357" w:rsidRPr="00484CB7" w:rsidRDefault="000A3357" w:rsidP="000A3357">
      <w:pPr>
        <w:pStyle w:val="NoSpacing"/>
        <w:jc w:val="both"/>
        <w:rPr>
          <w:rFonts w:ascii="Times New Roman" w:hAnsi="Times New Roman"/>
          <w:color w:val="000000"/>
          <w:sz w:val="24"/>
          <w:szCs w:val="24"/>
          <w:u w:val="single"/>
          <w:lang w:val="sr-Cyrl-CS"/>
        </w:rPr>
      </w:pPr>
      <w:r w:rsidRPr="00484CB7">
        <w:rPr>
          <w:rFonts w:ascii="Times New Roman" w:hAnsi="Times New Roman"/>
          <w:smallCaps/>
          <w:color w:val="000000"/>
          <w:sz w:val="24"/>
          <w:szCs w:val="24"/>
          <w:u w:val="single"/>
          <w:lang w:val="sr-Cyrl-CS"/>
        </w:rPr>
        <w:t>Доказ</w:t>
      </w:r>
      <w:r w:rsidRPr="00484CB7">
        <w:rPr>
          <w:rFonts w:ascii="Times New Roman" w:hAnsi="Times New Roman"/>
          <w:color w:val="000000"/>
          <w:sz w:val="24"/>
          <w:szCs w:val="24"/>
          <w:u w:val="single"/>
          <w:lang w:val="sr-Cyrl-CS"/>
        </w:rPr>
        <w:t>:</w:t>
      </w:r>
    </w:p>
    <w:p w:rsidR="000A3357" w:rsidRDefault="000A3357" w:rsidP="000A3357">
      <w:pPr>
        <w:pStyle w:val="NoSpacing"/>
        <w:jc w:val="both"/>
        <w:rPr>
          <w:rFonts w:ascii="Times New Roman" w:hAnsi="Times New Roman"/>
          <w:sz w:val="24"/>
          <w:szCs w:val="24"/>
          <w:lang w:val="sr-Cyrl-CS"/>
        </w:rPr>
      </w:pPr>
      <w:r w:rsidRPr="00484CB7">
        <w:rPr>
          <w:rFonts w:ascii="Times New Roman" w:hAnsi="Times New Roman"/>
          <w:b/>
          <w:color w:val="000000"/>
          <w:sz w:val="24"/>
          <w:szCs w:val="24"/>
          <w:lang w:val="sr-Cyrl-CS"/>
        </w:rPr>
        <w:t>За правна лица</w:t>
      </w:r>
      <w:r w:rsidRPr="00B31F5F">
        <w:rPr>
          <w:rFonts w:ascii="Times New Roman" w:hAnsi="Times New Roman"/>
          <w:color w:val="000000"/>
          <w:sz w:val="24"/>
          <w:szCs w:val="24"/>
          <w:lang w:val="sr-Cyrl-CS"/>
        </w:rPr>
        <w:t xml:space="preserve">  </w:t>
      </w:r>
      <w:r w:rsidRPr="00B31F5F">
        <w:rPr>
          <w:rFonts w:ascii="Times New Roman" w:hAnsi="Times New Roman"/>
          <w:sz w:val="24"/>
          <w:szCs w:val="24"/>
          <w:lang w:val="sr-Cyrl-CS"/>
        </w:rPr>
        <w:t>– Извод из регистра Агенције за привредне регистре односно извод из регистра надлежног Привредног суда;</w:t>
      </w:r>
    </w:p>
    <w:p w:rsidR="001F6A48" w:rsidRPr="00B31F5F" w:rsidRDefault="001F6A48" w:rsidP="000A3357">
      <w:pPr>
        <w:pStyle w:val="NoSpacing"/>
        <w:jc w:val="both"/>
        <w:rPr>
          <w:rFonts w:ascii="Times New Roman" w:hAnsi="Times New Roman"/>
          <w:color w:val="000000"/>
          <w:sz w:val="24"/>
          <w:szCs w:val="24"/>
          <w:lang w:val="sr-Cyrl-CS"/>
        </w:rPr>
      </w:pPr>
    </w:p>
    <w:p w:rsidR="000A3357" w:rsidRDefault="000A3357" w:rsidP="000A3357">
      <w:pPr>
        <w:pStyle w:val="NoSpacing"/>
        <w:jc w:val="both"/>
        <w:rPr>
          <w:rFonts w:ascii="Times New Roman" w:hAnsi="Times New Roman"/>
          <w:sz w:val="24"/>
          <w:szCs w:val="24"/>
          <w:lang w:val="sr-Cyrl-CS"/>
        </w:rPr>
      </w:pPr>
      <w:r w:rsidRPr="00484CB7">
        <w:rPr>
          <w:rFonts w:ascii="Times New Roman" w:hAnsi="Times New Roman"/>
          <w:b/>
          <w:sz w:val="24"/>
          <w:szCs w:val="24"/>
          <w:lang w:val="sr-Cyrl-CS"/>
        </w:rPr>
        <w:t>За предузетнике</w:t>
      </w:r>
      <w:r>
        <w:rPr>
          <w:rFonts w:ascii="Times New Roman" w:hAnsi="Times New Roman"/>
          <w:sz w:val="24"/>
          <w:szCs w:val="24"/>
          <w:lang w:val="sr-Cyrl-CS"/>
        </w:rPr>
        <w:t xml:space="preserve"> </w:t>
      </w:r>
      <w:r w:rsidRPr="00B31F5F">
        <w:rPr>
          <w:rFonts w:ascii="Times New Roman" w:hAnsi="Times New Roman"/>
          <w:sz w:val="24"/>
          <w:szCs w:val="24"/>
          <w:lang w:val="sr-Cyrl-CS"/>
        </w:rPr>
        <w:t>- Извод из регистра Агенције за привредне регистре односно извод из одговарајућег регистра.</w:t>
      </w:r>
    </w:p>
    <w:p w:rsidR="000A3357" w:rsidRPr="00B31F5F" w:rsidRDefault="000A3357" w:rsidP="000A3357">
      <w:pPr>
        <w:pStyle w:val="NoSpacing"/>
        <w:jc w:val="both"/>
        <w:rPr>
          <w:rFonts w:ascii="Times New Roman" w:hAnsi="Times New Roman"/>
          <w:sz w:val="24"/>
          <w:szCs w:val="24"/>
          <w:lang w:val="sr-Cyrl-CS"/>
        </w:rPr>
      </w:pPr>
    </w:p>
    <w:p w:rsidR="000A3357" w:rsidRPr="00484CB7" w:rsidRDefault="000A3357" w:rsidP="000A3357">
      <w:pPr>
        <w:pStyle w:val="NoSpacing"/>
        <w:jc w:val="both"/>
        <w:rPr>
          <w:rFonts w:ascii="Times New Roman" w:hAnsi="Times New Roman"/>
          <w:b/>
          <w:i/>
          <w:color w:val="000000"/>
          <w:sz w:val="24"/>
          <w:szCs w:val="24"/>
          <w:lang w:val="sr-Cyrl-CS"/>
        </w:rPr>
      </w:pPr>
      <w:r w:rsidRPr="00484CB7">
        <w:rPr>
          <w:rFonts w:ascii="Times New Roman" w:hAnsi="Times New Roman"/>
          <w:b/>
          <w:i/>
          <w:color w:val="000000"/>
          <w:sz w:val="24"/>
          <w:szCs w:val="24"/>
        </w:rPr>
        <w:t>2.)</w:t>
      </w:r>
      <w:r w:rsidRPr="00484CB7">
        <w:rPr>
          <w:rFonts w:ascii="Times New Roman" w:hAnsi="Times New Roman"/>
          <w:b/>
          <w:i/>
          <w:color w:val="000000"/>
          <w:sz w:val="24"/>
          <w:szCs w:val="24"/>
          <w:lang w:val="sr-Cyrl-CS"/>
        </w:rPr>
        <w:t xml:space="preserve"> </w:t>
      </w:r>
      <w:proofErr w:type="gramStart"/>
      <w:r w:rsidRPr="00484CB7">
        <w:rPr>
          <w:rFonts w:ascii="Times New Roman" w:hAnsi="Times New Roman"/>
          <w:b/>
          <w:i/>
          <w:color w:val="000000"/>
          <w:sz w:val="24"/>
          <w:szCs w:val="24"/>
          <w:lang w:val="sr-Cyrl-CS"/>
        </w:rPr>
        <w:t>да</w:t>
      </w:r>
      <w:proofErr w:type="gramEnd"/>
      <w:r w:rsidRPr="00484CB7">
        <w:rPr>
          <w:rFonts w:ascii="Times New Roman" w:hAnsi="Times New Roman"/>
          <w:b/>
          <w:i/>
          <w:color w:val="000000"/>
          <w:sz w:val="24"/>
          <w:szCs w:val="24"/>
        </w:rPr>
        <w:t xml:space="preserve"> </w:t>
      </w:r>
      <w:r w:rsidRPr="00484CB7">
        <w:rPr>
          <w:rFonts w:ascii="Times New Roman" w:hAnsi="Times New Roman"/>
          <w:b/>
          <w:i/>
          <w:color w:val="000000"/>
          <w:sz w:val="24"/>
          <w:szCs w:val="24"/>
          <w:lang w:val="sr-Cyrl-CS"/>
        </w:rPr>
        <w:t>он и његов законски заступник није осуђиван за неко од кривичних дела</w:t>
      </w:r>
      <w:r w:rsidRPr="00484CB7">
        <w:rPr>
          <w:rFonts w:ascii="Times New Roman" w:hAnsi="Times New Roman"/>
          <w:b/>
          <w:i/>
          <w:color w:val="000000"/>
          <w:sz w:val="24"/>
          <w:szCs w:val="24"/>
        </w:rPr>
        <w:t xml:space="preserve"> </w:t>
      </w:r>
      <w:r w:rsidRPr="00484CB7">
        <w:rPr>
          <w:rFonts w:ascii="Times New Roman" w:hAnsi="Times New Roman"/>
          <w:b/>
          <w:i/>
          <w:color w:val="000000"/>
          <w:sz w:val="24"/>
          <w:szCs w:val="24"/>
          <w:lang w:val="sr-Cyrl-CS"/>
        </w:rPr>
        <w:t>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A3357" w:rsidRDefault="000A3357" w:rsidP="000A3357">
      <w:pPr>
        <w:pStyle w:val="NoSpacing"/>
        <w:jc w:val="both"/>
        <w:rPr>
          <w:rFonts w:ascii="Times New Roman" w:hAnsi="Times New Roman"/>
          <w:i/>
          <w:color w:val="000000"/>
          <w:sz w:val="24"/>
          <w:szCs w:val="24"/>
          <w:lang w:val="sr-Cyrl-CS"/>
        </w:rPr>
      </w:pPr>
    </w:p>
    <w:p w:rsidR="000A3357" w:rsidRPr="00484CB7" w:rsidRDefault="000A3357" w:rsidP="000A3357">
      <w:pPr>
        <w:pStyle w:val="NoSpacing"/>
        <w:jc w:val="both"/>
        <w:rPr>
          <w:rFonts w:ascii="Times New Roman" w:hAnsi="Times New Roman"/>
          <w:color w:val="000000"/>
          <w:sz w:val="24"/>
          <w:szCs w:val="24"/>
          <w:u w:val="single"/>
          <w:lang w:val="sr-Cyrl-CS"/>
        </w:rPr>
      </w:pPr>
      <w:r w:rsidRPr="00484CB7">
        <w:rPr>
          <w:rFonts w:ascii="Times New Roman" w:hAnsi="Times New Roman"/>
          <w:smallCaps/>
          <w:color w:val="000000"/>
          <w:sz w:val="24"/>
          <w:szCs w:val="24"/>
          <w:u w:val="single"/>
          <w:lang w:val="sr-Cyrl-CS"/>
        </w:rPr>
        <w:t>Доказ</w:t>
      </w:r>
      <w:r w:rsidRPr="00484CB7">
        <w:rPr>
          <w:rFonts w:ascii="Times New Roman" w:hAnsi="Times New Roman"/>
          <w:color w:val="000000"/>
          <w:sz w:val="24"/>
          <w:szCs w:val="24"/>
          <w:u w:val="single"/>
          <w:lang w:val="sr-Cyrl-CS"/>
        </w:rPr>
        <w:t>:</w:t>
      </w:r>
    </w:p>
    <w:p w:rsidR="000A3357" w:rsidRPr="00B31F5F" w:rsidRDefault="000A3357" w:rsidP="000A3357">
      <w:pPr>
        <w:pStyle w:val="NoSpacing"/>
        <w:jc w:val="both"/>
        <w:rPr>
          <w:rFonts w:ascii="Times New Roman" w:hAnsi="Times New Roman"/>
          <w:sz w:val="24"/>
          <w:szCs w:val="24"/>
          <w:lang w:val="sr-Cyrl-CS"/>
        </w:rPr>
      </w:pPr>
      <w:r w:rsidRPr="00484CB7">
        <w:rPr>
          <w:rFonts w:ascii="Times New Roman" w:hAnsi="Times New Roman"/>
          <w:b/>
          <w:sz w:val="24"/>
          <w:szCs w:val="24"/>
          <w:lang w:val="sr-Cyrl-CS"/>
        </w:rPr>
        <w:t>За правна лица</w:t>
      </w:r>
      <w:r w:rsidRPr="00B31F5F">
        <w:rPr>
          <w:rFonts w:ascii="Times New Roman" w:hAnsi="Times New Roman"/>
          <w:sz w:val="24"/>
          <w:szCs w:val="24"/>
          <w:lang w:val="sr-Cyrl-CS"/>
        </w:rPr>
        <w:t xml:space="preserve"> –  1) Извод из казнене евиденције</w:t>
      </w:r>
      <w:r w:rsidR="007F4325">
        <w:rPr>
          <w:rFonts w:ascii="Times New Roman" w:hAnsi="Times New Roman"/>
          <w:sz w:val="24"/>
          <w:szCs w:val="24"/>
          <w:lang w:val="sr-Cyrl-CS"/>
        </w:rPr>
        <w:t>, односно уверење</w:t>
      </w:r>
      <w:r w:rsidRPr="00B31F5F">
        <w:rPr>
          <w:rFonts w:ascii="Times New Roman" w:hAnsi="Times New Roman"/>
          <w:sz w:val="24"/>
          <w:szCs w:val="24"/>
          <w:lang w:val="sr-Cyrl-CS"/>
        </w:rPr>
        <w:t xml:space="preserve"> основног суда на чијем је подручју седиште домаћег правног лица, односно седиште представништва или огранка страног правног лица</w:t>
      </w:r>
      <w:r w:rsidR="00797D40">
        <w:rPr>
          <w:rFonts w:ascii="Times New Roman" w:hAnsi="Times New Roman"/>
          <w:sz w:val="24"/>
          <w:szCs w:val="24"/>
          <w:lang w:val="sr-Cyrl-CS"/>
        </w:rPr>
        <w:t>, којим се потврђ</w:t>
      </w:r>
      <w:r w:rsidR="004944A0">
        <w:rPr>
          <w:rFonts w:ascii="Times New Roman" w:hAnsi="Times New Roman"/>
          <w:sz w:val="24"/>
          <w:szCs w:val="24"/>
          <w:lang w:val="sr-Cyrl-CS"/>
        </w:rPr>
        <w:t>ује да правно лице није осуђивано за кривична дела против привреде, кривична дела против животне средине</w:t>
      </w:r>
      <w:r w:rsidR="007F4325">
        <w:rPr>
          <w:rFonts w:ascii="Times New Roman" w:hAnsi="Times New Roman"/>
          <w:sz w:val="24"/>
          <w:szCs w:val="24"/>
          <w:lang w:val="sr-Cyrl-CS"/>
        </w:rPr>
        <w:t>, кривично дело примања или давања мита, кривично дело преваре</w:t>
      </w:r>
      <w:r w:rsidRPr="00B31F5F">
        <w:rPr>
          <w:rFonts w:ascii="Times New Roman" w:hAnsi="Times New Roman"/>
          <w:sz w:val="24"/>
          <w:szCs w:val="24"/>
          <w:lang w:val="ru-RU"/>
        </w:rPr>
        <w:t>;</w:t>
      </w:r>
    </w:p>
    <w:p w:rsidR="000A3357" w:rsidRPr="00B31F5F" w:rsidRDefault="000A3357" w:rsidP="000A3357">
      <w:pPr>
        <w:pStyle w:val="NoSpacing"/>
        <w:jc w:val="both"/>
        <w:rPr>
          <w:rFonts w:ascii="Times New Roman" w:hAnsi="Times New Roman"/>
          <w:sz w:val="24"/>
          <w:szCs w:val="24"/>
          <w:lang w:val="sr-Cyrl-CS"/>
        </w:rPr>
      </w:pPr>
      <w:r>
        <w:rPr>
          <w:rFonts w:ascii="Times New Roman" w:hAnsi="Times New Roman"/>
          <w:sz w:val="24"/>
          <w:szCs w:val="24"/>
          <w:lang w:val="sr-Cyrl-CS"/>
        </w:rPr>
        <w:t xml:space="preserve">                                   </w:t>
      </w:r>
      <w:r w:rsidRPr="00B31F5F">
        <w:rPr>
          <w:rFonts w:ascii="Times New Roman" w:hAnsi="Times New Roman"/>
          <w:sz w:val="24"/>
          <w:szCs w:val="24"/>
          <w:lang w:val="sr-Cyrl-CS"/>
        </w:rPr>
        <w:t>2) Извод из казнене евиденције Посебног одељења (за организовани криминал) Вишег суда у Београду</w:t>
      </w:r>
      <w:r w:rsidR="007F4325">
        <w:rPr>
          <w:rFonts w:ascii="Times New Roman" w:hAnsi="Times New Roman"/>
          <w:sz w:val="24"/>
          <w:szCs w:val="24"/>
          <w:lang w:val="sr-Cyrl-CS"/>
        </w:rPr>
        <w:t>, којим се потврђује да правно лице није осуђивано за неко од кривичних дела организованог криминала</w:t>
      </w:r>
      <w:r w:rsidRPr="00B31F5F">
        <w:rPr>
          <w:rFonts w:ascii="Times New Roman" w:hAnsi="Times New Roman"/>
          <w:sz w:val="24"/>
          <w:szCs w:val="24"/>
          <w:lang w:val="ru-RU"/>
        </w:rPr>
        <w:t>;</w:t>
      </w:r>
    </w:p>
    <w:p w:rsidR="000A3357" w:rsidRDefault="000A3357" w:rsidP="000A3357">
      <w:pPr>
        <w:pStyle w:val="NoSpacing"/>
        <w:jc w:val="both"/>
        <w:rPr>
          <w:rFonts w:ascii="Times New Roman" w:hAnsi="Times New Roman"/>
          <w:sz w:val="24"/>
          <w:szCs w:val="24"/>
          <w:lang w:val="sr-Cyrl-CS"/>
        </w:rPr>
      </w:pPr>
      <w:r>
        <w:rPr>
          <w:rFonts w:ascii="Times New Roman" w:hAnsi="Times New Roman"/>
          <w:sz w:val="24"/>
          <w:szCs w:val="24"/>
          <w:lang w:val="sr-Cyrl-CS"/>
        </w:rPr>
        <w:t xml:space="preserve">                                   </w:t>
      </w:r>
      <w:r w:rsidRPr="00B31F5F">
        <w:rPr>
          <w:rFonts w:ascii="Times New Roman" w:hAnsi="Times New Roman"/>
          <w:sz w:val="24"/>
          <w:szCs w:val="24"/>
          <w:lang w:val="sr-Cyrl-CS"/>
        </w:rPr>
        <w:t xml:space="preserve">3) </w:t>
      </w:r>
      <w:r w:rsidR="007F4325">
        <w:rPr>
          <w:rFonts w:ascii="Times New Roman" w:hAnsi="Times New Roman"/>
          <w:sz w:val="24"/>
          <w:szCs w:val="24"/>
          <w:lang w:val="sr-Cyrl-CS"/>
        </w:rPr>
        <w:t>Извод из казнене евиденције, односно у</w:t>
      </w:r>
      <w:r w:rsidRPr="00B31F5F">
        <w:rPr>
          <w:rFonts w:ascii="Times New Roman" w:hAnsi="Times New Roman"/>
          <w:sz w:val="24"/>
          <w:szCs w:val="24"/>
          <w:lang w:val="sr-Cyrl-CS"/>
        </w:rPr>
        <w:t>верења надлежне полицијске управе Министарства унутрашњих послова</w:t>
      </w:r>
      <w:r w:rsidR="007F4325">
        <w:rPr>
          <w:rFonts w:ascii="Times New Roman" w:hAnsi="Times New Roman"/>
          <w:sz w:val="24"/>
          <w:szCs w:val="24"/>
          <w:lang w:val="sr-Cyrl-CS"/>
        </w:rPr>
        <w:t xml:space="preserve">, којим се потврђује да </w:t>
      </w:r>
      <w:r w:rsidRPr="00B31F5F">
        <w:rPr>
          <w:rFonts w:ascii="Times New Roman" w:hAnsi="Times New Roman"/>
          <w:sz w:val="24"/>
          <w:szCs w:val="24"/>
          <w:lang w:val="sr-Cyrl-CS"/>
        </w:rPr>
        <w:t>законск</w:t>
      </w:r>
      <w:r w:rsidR="007F4325">
        <w:rPr>
          <w:rFonts w:ascii="Times New Roman" w:hAnsi="Times New Roman"/>
          <w:sz w:val="24"/>
          <w:szCs w:val="24"/>
          <w:lang w:val="sr-Cyrl-CS"/>
        </w:rPr>
        <w:t>и заступник понуђача није осуђиван за кривична дела против привреде,</w:t>
      </w:r>
      <w:r w:rsidR="007F4325" w:rsidRPr="007F4325">
        <w:rPr>
          <w:rFonts w:ascii="Times New Roman" w:hAnsi="Times New Roman"/>
          <w:sz w:val="24"/>
          <w:szCs w:val="24"/>
          <w:lang w:val="sr-Cyrl-CS"/>
        </w:rPr>
        <w:t xml:space="preserve"> </w:t>
      </w:r>
      <w:r w:rsidR="007F4325">
        <w:rPr>
          <w:rFonts w:ascii="Times New Roman" w:hAnsi="Times New Roman"/>
          <w:sz w:val="24"/>
          <w:szCs w:val="24"/>
          <w:lang w:val="sr-Cyrl-CS"/>
        </w:rPr>
        <w:t xml:space="preserve">кривична дела против животне средине, кривично дело примања или давања мита, кривично дело преваре и неко од кривичних дела организованог криминала </w:t>
      </w:r>
      <w:r w:rsidRPr="00B31F5F">
        <w:rPr>
          <w:rFonts w:ascii="Times New Roman" w:hAnsi="Times New Roman"/>
          <w:sz w:val="24"/>
          <w:szCs w:val="24"/>
          <w:lang w:val="sr-Cyrl-CS"/>
        </w:rPr>
        <w:t xml:space="preserve"> – захтев за издавање овог уверења може се поднети према месту рођења, али и према месту пребивалишта (ако </w:t>
      </w:r>
      <w:r w:rsidR="007F4325">
        <w:rPr>
          <w:rFonts w:ascii="Times New Roman" w:hAnsi="Times New Roman"/>
          <w:sz w:val="24"/>
          <w:szCs w:val="24"/>
          <w:lang w:val="sr-Cyrl-CS"/>
        </w:rPr>
        <w:t xml:space="preserve">понуђач </w:t>
      </w:r>
      <w:r w:rsidRPr="00B31F5F">
        <w:rPr>
          <w:rFonts w:ascii="Times New Roman" w:hAnsi="Times New Roman"/>
          <w:sz w:val="24"/>
          <w:szCs w:val="24"/>
          <w:lang w:val="sr-Cyrl-CS"/>
        </w:rPr>
        <w:t xml:space="preserve">има више законских заступника потребно је доставити </w:t>
      </w:r>
      <w:r w:rsidR="007F4325">
        <w:rPr>
          <w:rFonts w:ascii="Times New Roman" w:hAnsi="Times New Roman"/>
          <w:sz w:val="24"/>
          <w:szCs w:val="24"/>
          <w:lang w:val="sr-Cyrl-CS"/>
        </w:rPr>
        <w:t>извод/</w:t>
      </w:r>
      <w:r w:rsidR="001F6A48">
        <w:rPr>
          <w:rFonts w:ascii="Times New Roman" w:hAnsi="Times New Roman"/>
          <w:sz w:val="24"/>
          <w:szCs w:val="24"/>
          <w:lang w:val="sr-Cyrl-CS"/>
        </w:rPr>
        <w:t>уверење за сваког појединачно).</w:t>
      </w:r>
    </w:p>
    <w:p w:rsidR="001F6A48" w:rsidRPr="001F6A48" w:rsidRDefault="001F6A48" w:rsidP="000A3357">
      <w:pPr>
        <w:pStyle w:val="NoSpacing"/>
        <w:jc w:val="both"/>
        <w:rPr>
          <w:rFonts w:ascii="Times New Roman" w:hAnsi="Times New Roman"/>
          <w:sz w:val="24"/>
          <w:szCs w:val="24"/>
          <w:lang w:val="sr-Cyrl-CS"/>
        </w:rPr>
      </w:pPr>
    </w:p>
    <w:p w:rsidR="000A3357" w:rsidRPr="00B31F5F" w:rsidRDefault="000A3357" w:rsidP="000A3357">
      <w:pPr>
        <w:pStyle w:val="NoSpacing"/>
        <w:jc w:val="both"/>
        <w:rPr>
          <w:rFonts w:ascii="Times New Roman" w:hAnsi="Times New Roman"/>
          <w:sz w:val="24"/>
          <w:szCs w:val="24"/>
          <w:lang w:val="sr-Cyrl-CS"/>
        </w:rPr>
      </w:pPr>
      <w:r w:rsidRPr="00484CB7">
        <w:rPr>
          <w:rFonts w:ascii="Times New Roman" w:hAnsi="Times New Roman"/>
          <w:b/>
          <w:sz w:val="24"/>
          <w:szCs w:val="24"/>
          <w:lang w:val="sr-Cyrl-CS"/>
        </w:rPr>
        <w:t>За предузетнике</w:t>
      </w:r>
      <w:r w:rsidRPr="00484CB7">
        <w:rPr>
          <w:rFonts w:ascii="Times New Roman" w:hAnsi="Times New Roman"/>
          <w:b/>
          <w:sz w:val="24"/>
          <w:szCs w:val="24"/>
          <w:lang w:val="sr-Cyrl-RS"/>
        </w:rPr>
        <w:t xml:space="preserve"> и физичка лица</w:t>
      </w:r>
      <w:r w:rsidRPr="00B31F5F">
        <w:rPr>
          <w:rFonts w:ascii="Times New Roman" w:hAnsi="Times New Roman"/>
          <w:sz w:val="24"/>
          <w:szCs w:val="24"/>
          <w:lang w:val="sr-Cyrl-CS"/>
        </w:rPr>
        <w:t xml:space="preserve"> – </w:t>
      </w:r>
      <w:r w:rsidR="001F6A48">
        <w:rPr>
          <w:rFonts w:ascii="Times New Roman" w:hAnsi="Times New Roman"/>
          <w:sz w:val="24"/>
          <w:szCs w:val="24"/>
          <w:lang w:val="sr-Cyrl-CS"/>
        </w:rPr>
        <w:t>Извод из казнене евиденције, односно у</w:t>
      </w:r>
      <w:r w:rsidR="001F6A48" w:rsidRPr="00B31F5F">
        <w:rPr>
          <w:rFonts w:ascii="Times New Roman" w:hAnsi="Times New Roman"/>
          <w:sz w:val="24"/>
          <w:szCs w:val="24"/>
          <w:lang w:val="sr-Cyrl-CS"/>
        </w:rPr>
        <w:t>верења надлежне полицијске управе Министарства унутрашњих послова</w:t>
      </w:r>
      <w:r w:rsidR="001F6A48">
        <w:rPr>
          <w:rFonts w:ascii="Times New Roman" w:hAnsi="Times New Roman"/>
          <w:sz w:val="24"/>
          <w:szCs w:val="24"/>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w:t>
      </w:r>
      <w:r w:rsidR="001F6A48" w:rsidRPr="007F4325">
        <w:rPr>
          <w:rFonts w:ascii="Times New Roman" w:hAnsi="Times New Roman"/>
          <w:sz w:val="24"/>
          <w:szCs w:val="24"/>
          <w:lang w:val="sr-Cyrl-CS"/>
        </w:rPr>
        <w:t xml:space="preserve"> </w:t>
      </w:r>
      <w:r w:rsidR="001F6A48">
        <w:rPr>
          <w:rFonts w:ascii="Times New Roman" w:hAnsi="Times New Roman"/>
          <w:sz w:val="24"/>
          <w:szCs w:val="24"/>
          <w:lang w:val="sr-Cyrl-CS"/>
        </w:rPr>
        <w:t>кривична дела против животне средине, кривично дело примања или давања мита, кривично дело преваре. З</w:t>
      </w:r>
      <w:r w:rsidRPr="00B31F5F">
        <w:rPr>
          <w:rFonts w:ascii="Times New Roman" w:hAnsi="Times New Roman"/>
          <w:sz w:val="24"/>
          <w:szCs w:val="24"/>
          <w:lang w:val="sr-Cyrl-CS"/>
        </w:rPr>
        <w:t xml:space="preserve">ахтев за издавање овог </w:t>
      </w:r>
      <w:r w:rsidR="001F6A48">
        <w:rPr>
          <w:rFonts w:ascii="Times New Roman" w:hAnsi="Times New Roman"/>
          <w:sz w:val="24"/>
          <w:szCs w:val="24"/>
          <w:lang w:val="sr-Cyrl-CS"/>
        </w:rPr>
        <w:t>извода/</w:t>
      </w:r>
      <w:r w:rsidRPr="00B31F5F">
        <w:rPr>
          <w:rFonts w:ascii="Times New Roman" w:hAnsi="Times New Roman"/>
          <w:sz w:val="24"/>
          <w:szCs w:val="24"/>
          <w:lang w:val="sr-Cyrl-CS"/>
        </w:rPr>
        <w:t>уверења може се поднети према месту рођења, али и према месту пребивалишта.</w:t>
      </w:r>
    </w:p>
    <w:p w:rsidR="000A3357" w:rsidRPr="00484CB7" w:rsidRDefault="000A3357" w:rsidP="000A3357">
      <w:pPr>
        <w:pStyle w:val="NoSpacing"/>
        <w:jc w:val="both"/>
        <w:rPr>
          <w:rFonts w:ascii="Times New Roman" w:hAnsi="Times New Roman"/>
          <w:b/>
          <w:color w:val="FF0000"/>
          <w:sz w:val="24"/>
          <w:szCs w:val="24"/>
          <w:lang w:val="sr-Cyrl-CS"/>
        </w:rPr>
      </w:pPr>
    </w:p>
    <w:p w:rsidR="000A3357" w:rsidRDefault="000A3357" w:rsidP="000A3357">
      <w:pPr>
        <w:pStyle w:val="NoSpacing"/>
        <w:jc w:val="both"/>
        <w:rPr>
          <w:rFonts w:ascii="Times New Roman" w:hAnsi="Times New Roman"/>
          <w:b/>
          <w:color w:val="000000"/>
          <w:sz w:val="24"/>
          <w:szCs w:val="24"/>
          <w:lang w:val="sr-Cyrl-CS"/>
        </w:rPr>
      </w:pPr>
      <w:r w:rsidRPr="00484CB7">
        <w:rPr>
          <w:rFonts w:ascii="Times New Roman" w:hAnsi="Times New Roman"/>
          <w:b/>
          <w:color w:val="000000"/>
          <w:sz w:val="24"/>
          <w:szCs w:val="24"/>
          <w:lang w:val="sr-Cyrl-CS"/>
        </w:rPr>
        <w:t>(не старије од два месеца пре отварања понуда);</w:t>
      </w:r>
    </w:p>
    <w:p w:rsidR="000A3357" w:rsidRPr="00B31F5F" w:rsidRDefault="000A3357" w:rsidP="000A3357">
      <w:pPr>
        <w:pStyle w:val="NoSpacing"/>
        <w:jc w:val="both"/>
        <w:rPr>
          <w:rFonts w:ascii="Times New Roman" w:hAnsi="Times New Roman"/>
          <w:i/>
          <w:color w:val="000000"/>
          <w:sz w:val="24"/>
          <w:szCs w:val="24"/>
          <w:lang w:val="sr-Cyrl-RS"/>
        </w:rPr>
      </w:pPr>
    </w:p>
    <w:p w:rsidR="000A3357" w:rsidRDefault="000A3357" w:rsidP="000A3357">
      <w:pPr>
        <w:pStyle w:val="NoSpacing"/>
        <w:jc w:val="both"/>
        <w:rPr>
          <w:rFonts w:ascii="Times New Roman" w:hAnsi="Times New Roman"/>
          <w:b/>
          <w:i/>
          <w:color w:val="000000"/>
          <w:sz w:val="24"/>
          <w:szCs w:val="24"/>
          <w:lang w:val="sr-Cyrl-CS"/>
        </w:rPr>
      </w:pPr>
      <w:r w:rsidRPr="00484CB7">
        <w:rPr>
          <w:rFonts w:ascii="Times New Roman" w:hAnsi="Times New Roman"/>
          <w:b/>
          <w:i/>
          <w:color w:val="000000"/>
          <w:sz w:val="24"/>
          <w:szCs w:val="24"/>
        </w:rPr>
        <w:t xml:space="preserve">3.) </w:t>
      </w:r>
      <w:proofErr w:type="gramStart"/>
      <w:r w:rsidRPr="00484CB7">
        <w:rPr>
          <w:rFonts w:ascii="Times New Roman" w:hAnsi="Times New Roman"/>
          <w:b/>
          <w:i/>
          <w:color w:val="000000"/>
          <w:sz w:val="24"/>
          <w:szCs w:val="24"/>
          <w:lang w:val="sr-Cyrl-CS"/>
        </w:rPr>
        <w:t>да</w:t>
      </w:r>
      <w:proofErr w:type="gramEnd"/>
      <w:r w:rsidRPr="00484CB7">
        <w:rPr>
          <w:rFonts w:ascii="Times New Roman" w:hAnsi="Times New Roman"/>
          <w:b/>
          <w:i/>
          <w:color w:val="000000"/>
          <w:sz w:val="24"/>
          <w:szCs w:val="24"/>
          <w:lang w:val="sr-Cyrl-CS"/>
        </w:rPr>
        <w:t xml:space="preserve"> </w:t>
      </w:r>
      <w:r w:rsidRPr="00484CB7">
        <w:rPr>
          <w:rFonts w:ascii="Times New Roman" w:hAnsi="Times New Roman"/>
          <w:b/>
          <w:i/>
          <w:color w:val="000000"/>
          <w:sz w:val="24"/>
          <w:szCs w:val="24"/>
        </w:rPr>
        <w:t xml:space="preserve">му </w:t>
      </w:r>
      <w:r w:rsidRPr="00484CB7">
        <w:rPr>
          <w:rFonts w:ascii="Times New Roman" w:hAnsi="Times New Roman"/>
          <w:b/>
          <w:i/>
          <w:color w:val="000000"/>
          <w:sz w:val="24"/>
          <w:szCs w:val="24"/>
          <w:lang w:val="sr-Cyrl-CS"/>
        </w:rPr>
        <w:t>није изречена мера забране обављања делатности, која је на снази у време објављивања позива за подношење понуда;</w:t>
      </w:r>
    </w:p>
    <w:p w:rsidR="00797D40" w:rsidRDefault="00797D40" w:rsidP="000A3357">
      <w:pPr>
        <w:pStyle w:val="NoSpacing"/>
        <w:jc w:val="both"/>
        <w:rPr>
          <w:rFonts w:ascii="Times New Roman" w:hAnsi="Times New Roman"/>
          <w:smallCaps/>
          <w:color w:val="000000"/>
          <w:sz w:val="24"/>
          <w:szCs w:val="24"/>
          <w:u w:val="single"/>
          <w:lang w:val="sr-Cyrl-CS"/>
        </w:rPr>
      </w:pPr>
    </w:p>
    <w:p w:rsidR="000A3357" w:rsidRPr="00484CB7" w:rsidRDefault="000A3357" w:rsidP="000A3357">
      <w:pPr>
        <w:pStyle w:val="NoSpacing"/>
        <w:jc w:val="both"/>
        <w:rPr>
          <w:rFonts w:ascii="Times New Roman" w:hAnsi="Times New Roman"/>
          <w:color w:val="000000"/>
          <w:sz w:val="24"/>
          <w:szCs w:val="24"/>
          <w:u w:val="single"/>
          <w:lang w:val="sr-Cyrl-CS"/>
        </w:rPr>
      </w:pPr>
      <w:r w:rsidRPr="00484CB7">
        <w:rPr>
          <w:rFonts w:ascii="Times New Roman" w:hAnsi="Times New Roman"/>
          <w:smallCaps/>
          <w:color w:val="000000"/>
          <w:sz w:val="24"/>
          <w:szCs w:val="24"/>
          <w:u w:val="single"/>
          <w:lang w:val="sr-Cyrl-CS"/>
        </w:rPr>
        <w:t>Доказ</w:t>
      </w:r>
      <w:r w:rsidRPr="00484CB7">
        <w:rPr>
          <w:rFonts w:ascii="Times New Roman" w:hAnsi="Times New Roman"/>
          <w:color w:val="000000"/>
          <w:sz w:val="24"/>
          <w:szCs w:val="24"/>
          <w:u w:val="single"/>
          <w:lang w:val="sr-Cyrl-CS"/>
        </w:rPr>
        <w:t>:</w:t>
      </w:r>
    </w:p>
    <w:p w:rsidR="000A3357" w:rsidRPr="00484CB7" w:rsidRDefault="000A3357" w:rsidP="000A3357">
      <w:pPr>
        <w:pStyle w:val="NoSpacing"/>
        <w:jc w:val="both"/>
        <w:rPr>
          <w:rFonts w:ascii="Times New Roman" w:hAnsi="Times New Roman"/>
          <w:b/>
          <w:color w:val="000000"/>
          <w:sz w:val="24"/>
          <w:szCs w:val="24"/>
          <w:lang w:val="sr-Cyrl-CS"/>
        </w:rPr>
      </w:pPr>
      <w:r w:rsidRPr="00484CB7">
        <w:rPr>
          <w:rFonts w:ascii="Times New Roman" w:hAnsi="Times New Roman"/>
          <w:b/>
          <w:color w:val="000000"/>
          <w:sz w:val="24"/>
          <w:szCs w:val="24"/>
          <w:lang w:val="sr-Cyrl-CS"/>
        </w:rPr>
        <w:t>За правна лица</w:t>
      </w:r>
      <w:r>
        <w:rPr>
          <w:rFonts w:ascii="Times New Roman" w:hAnsi="Times New Roman"/>
          <w:color w:val="000000"/>
          <w:sz w:val="24"/>
          <w:szCs w:val="24"/>
          <w:lang w:val="sr-Cyrl-CS"/>
        </w:rPr>
        <w:t xml:space="preserve"> </w:t>
      </w:r>
      <w:r w:rsidRPr="00B31F5F">
        <w:rPr>
          <w:rFonts w:ascii="Times New Roman" w:hAnsi="Times New Roman"/>
          <w:color w:val="000000"/>
          <w:sz w:val="24"/>
          <w:szCs w:val="24"/>
          <w:lang w:val="sr-Cyrl-CS"/>
        </w:rPr>
        <w:t xml:space="preserve">- Потврда Привредног суда </w:t>
      </w:r>
      <w:r w:rsidRPr="00484CB7">
        <w:rPr>
          <w:rFonts w:ascii="Times New Roman" w:hAnsi="Times New Roman"/>
          <w:b/>
          <w:sz w:val="24"/>
          <w:szCs w:val="24"/>
          <w:u w:val="single"/>
          <w:lang w:val="sr-Cyrl-CS"/>
        </w:rPr>
        <w:t>и</w:t>
      </w:r>
      <w:r w:rsidRPr="00B31F5F">
        <w:rPr>
          <w:rFonts w:ascii="Times New Roman" w:hAnsi="Times New Roman"/>
          <w:color w:val="000000"/>
          <w:sz w:val="24"/>
          <w:szCs w:val="24"/>
          <w:lang w:val="sr-Cyrl-CS"/>
        </w:rPr>
        <w:t xml:space="preserve"> </w:t>
      </w:r>
      <w:r w:rsidRPr="00B31F5F">
        <w:rPr>
          <w:rFonts w:ascii="Times New Roman" w:hAnsi="Times New Roman"/>
          <w:sz w:val="24"/>
          <w:szCs w:val="24"/>
          <w:lang w:val="sr-Cyrl-CS"/>
        </w:rPr>
        <w:t>Прекршајног суда</w:t>
      </w:r>
      <w:r w:rsidRPr="00B31F5F">
        <w:rPr>
          <w:rFonts w:ascii="Times New Roman" w:hAnsi="Times New Roman"/>
          <w:color w:val="000000"/>
          <w:sz w:val="24"/>
          <w:szCs w:val="24"/>
          <w:lang w:val="sr-Cyrl-CS"/>
        </w:rPr>
        <w:t xml:space="preserve"> да понуђачу није изречена мера забране обављања делатности, која је </w:t>
      </w:r>
      <w:r w:rsidRPr="00484CB7">
        <w:rPr>
          <w:rFonts w:ascii="Times New Roman" w:hAnsi="Times New Roman"/>
          <w:b/>
          <w:color w:val="000000"/>
          <w:sz w:val="24"/>
          <w:szCs w:val="24"/>
          <w:lang w:val="sr-Cyrl-CS"/>
        </w:rPr>
        <w:t xml:space="preserve">на снази </w:t>
      </w:r>
      <w:r w:rsidRPr="00484CB7">
        <w:rPr>
          <w:rFonts w:ascii="Times New Roman" w:hAnsi="Times New Roman"/>
          <w:b/>
          <w:sz w:val="24"/>
          <w:szCs w:val="24"/>
          <w:lang w:val="sr-Cyrl-CS"/>
        </w:rPr>
        <w:t>у време објаве позива</w:t>
      </w:r>
      <w:r w:rsidRPr="00484CB7">
        <w:rPr>
          <w:rFonts w:ascii="Times New Roman" w:hAnsi="Times New Roman"/>
          <w:b/>
          <w:sz w:val="24"/>
          <w:szCs w:val="24"/>
        </w:rPr>
        <w:t xml:space="preserve"> </w:t>
      </w:r>
      <w:r w:rsidRPr="00484CB7">
        <w:rPr>
          <w:rFonts w:ascii="Times New Roman" w:hAnsi="Times New Roman"/>
          <w:b/>
          <w:sz w:val="24"/>
          <w:szCs w:val="24"/>
          <w:lang w:val="sr-Cyrl-RS"/>
        </w:rPr>
        <w:t>за подношење понуда</w:t>
      </w:r>
      <w:r w:rsidRPr="00B31F5F">
        <w:rPr>
          <w:rFonts w:ascii="Times New Roman" w:hAnsi="Times New Roman"/>
          <w:color w:val="000000"/>
          <w:sz w:val="24"/>
          <w:szCs w:val="24"/>
          <w:lang w:val="sr-Cyrl-CS"/>
        </w:rPr>
        <w:t xml:space="preserve"> </w:t>
      </w:r>
      <w:r w:rsidRPr="00484CB7">
        <w:rPr>
          <w:rFonts w:ascii="Times New Roman" w:hAnsi="Times New Roman"/>
          <w:b/>
          <w:color w:val="000000"/>
          <w:sz w:val="24"/>
          <w:szCs w:val="24"/>
          <w:u w:val="single"/>
          <w:lang w:val="sr-Cyrl-CS"/>
        </w:rPr>
        <w:t>или</w:t>
      </w:r>
      <w:r w:rsidRPr="00B31F5F">
        <w:rPr>
          <w:rFonts w:ascii="Times New Roman" w:hAnsi="Times New Roman"/>
          <w:color w:val="000000"/>
          <w:sz w:val="24"/>
          <w:szCs w:val="24"/>
          <w:lang w:val="sr-Cyrl-CS"/>
        </w:rPr>
        <w:t xml:space="preserve"> </w:t>
      </w:r>
      <w:r w:rsidRPr="00B31F5F">
        <w:rPr>
          <w:rFonts w:ascii="Times New Roman" w:hAnsi="Times New Roman"/>
          <w:sz w:val="24"/>
          <w:szCs w:val="24"/>
        </w:rPr>
        <w:t>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B31F5F">
        <w:rPr>
          <w:rFonts w:ascii="Times New Roman" w:hAnsi="Times New Roman"/>
          <w:sz w:val="24"/>
          <w:szCs w:val="24"/>
          <w:lang w:val="sr-Cyrl-RS"/>
        </w:rPr>
        <w:t>,</w:t>
      </w:r>
      <w:r w:rsidRPr="00B31F5F">
        <w:rPr>
          <w:rFonts w:ascii="Times New Roman" w:hAnsi="Times New Roman"/>
          <w:color w:val="000000"/>
          <w:sz w:val="24"/>
          <w:szCs w:val="24"/>
          <w:lang w:val="sr-Cyrl-CS"/>
        </w:rPr>
        <w:t xml:space="preserve"> која је </w:t>
      </w:r>
      <w:r w:rsidRPr="00484CB7">
        <w:rPr>
          <w:rFonts w:ascii="Times New Roman" w:hAnsi="Times New Roman"/>
          <w:b/>
          <w:color w:val="000000"/>
          <w:sz w:val="24"/>
          <w:szCs w:val="24"/>
          <w:lang w:val="sr-Cyrl-CS"/>
        </w:rPr>
        <w:t>на снази у време објаве позива</w:t>
      </w:r>
      <w:r w:rsidRPr="00484CB7">
        <w:rPr>
          <w:rFonts w:ascii="Times New Roman" w:hAnsi="Times New Roman"/>
          <w:b/>
          <w:sz w:val="24"/>
          <w:szCs w:val="24"/>
          <w:lang w:val="sr-Cyrl-RS"/>
        </w:rPr>
        <w:t xml:space="preserve"> за подношење понуда</w:t>
      </w:r>
      <w:r w:rsidRPr="00484CB7">
        <w:rPr>
          <w:rFonts w:ascii="Times New Roman" w:hAnsi="Times New Roman"/>
          <w:b/>
          <w:color w:val="000000"/>
          <w:sz w:val="24"/>
          <w:szCs w:val="24"/>
          <w:lang w:val="sr-Cyrl-CS"/>
        </w:rPr>
        <w:t>.</w:t>
      </w:r>
    </w:p>
    <w:p w:rsidR="000A3357" w:rsidRPr="00484CB7" w:rsidRDefault="000A3357" w:rsidP="000A3357">
      <w:pPr>
        <w:pStyle w:val="NoSpacing"/>
        <w:jc w:val="both"/>
        <w:rPr>
          <w:rFonts w:ascii="Times New Roman" w:hAnsi="Times New Roman"/>
          <w:b/>
          <w:sz w:val="24"/>
          <w:szCs w:val="24"/>
          <w:lang w:val="sr-Cyrl-RS"/>
        </w:rPr>
      </w:pPr>
    </w:p>
    <w:p w:rsidR="000A3357" w:rsidRPr="00484CB7" w:rsidRDefault="000A3357" w:rsidP="000A3357">
      <w:pPr>
        <w:pStyle w:val="NoSpacing"/>
        <w:jc w:val="both"/>
        <w:rPr>
          <w:rFonts w:ascii="Times New Roman" w:hAnsi="Times New Roman"/>
          <w:b/>
          <w:color w:val="000000"/>
          <w:sz w:val="24"/>
          <w:szCs w:val="24"/>
          <w:lang w:val="sr-Cyrl-CS"/>
        </w:rPr>
      </w:pPr>
      <w:r w:rsidRPr="00484CB7">
        <w:rPr>
          <w:rFonts w:ascii="Times New Roman" w:hAnsi="Times New Roman"/>
          <w:b/>
          <w:color w:val="000000"/>
          <w:sz w:val="24"/>
          <w:szCs w:val="24"/>
          <w:lang w:val="sr-Cyrl-CS"/>
        </w:rPr>
        <w:t>За предузетнике</w:t>
      </w:r>
      <w:r>
        <w:rPr>
          <w:rFonts w:ascii="Times New Roman" w:hAnsi="Times New Roman"/>
          <w:color w:val="000000"/>
          <w:sz w:val="24"/>
          <w:szCs w:val="24"/>
          <w:lang w:val="sr-Cyrl-CS"/>
        </w:rPr>
        <w:t xml:space="preserve"> </w:t>
      </w:r>
      <w:r w:rsidRPr="00B31F5F">
        <w:rPr>
          <w:rFonts w:ascii="Times New Roman" w:hAnsi="Times New Roman"/>
          <w:color w:val="000000"/>
          <w:sz w:val="24"/>
          <w:szCs w:val="24"/>
          <w:lang w:val="sr-Cyrl-CS"/>
        </w:rPr>
        <w:t xml:space="preserve">- Потврда Прекршајног суда да понуђачу није изречена мера забране обављања делатности, која је </w:t>
      </w:r>
      <w:r w:rsidRPr="00484CB7">
        <w:rPr>
          <w:rFonts w:ascii="Times New Roman" w:hAnsi="Times New Roman"/>
          <w:b/>
          <w:color w:val="000000"/>
          <w:sz w:val="24"/>
          <w:szCs w:val="24"/>
          <w:lang w:val="sr-Cyrl-CS"/>
        </w:rPr>
        <w:t xml:space="preserve">на снази </w:t>
      </w:r>
      <w:r w:rsidRPr="00484CB7">
        <w:rPr>
          <w:rFonts w:ascii="Times New Roman" w:hAnsi="Times New Roman"/>
          <w:b/>
          <w:sz w:val="24"/>
          <w:szCs w:val="24"/>
          <w:lang w:val="sr-Cyrl-CS"/>
        </w:rPr>
        <w:t>у време објаве позива</w:t>
      </w:r>
      <w:r w:rsidRPr="00484CB7">
        <w:rPr>
          <w:rFonts w:ascii="Times New Roman" w:hAnsi="Times New Roman"/>
          <w:b/>
          <w:sz w:val="24"/>
          <w:szCs w:val="24"/>
          <w:lang w:val="sr-Cyrl-RS"/>
        </w:rPr>
        <w:t xml:space="preserve"> за подношење понуда</w:t>
      </w:r>
      <w:r w:rsidRPr="00484CB7">
        <w:rPr>
          <w:rFonts w:ascii="Times New Roman" w:hAnsi="Times New Roman"/>
          <w:b/>
          <w:color w:val="000000"/>
          <w:sz w:val="24"/>
          <w:szCs w:val="24"/>
          <w:u w:val="single"/>
          <w:lang w:val="sr-Cyrl-CS"/>
        </w:rPr>
        <w:t xml:space="preserve"> или</w:t>
      </w:r>
      <w:r w:rsidRPr="00B31F5F">
        <w:rPr>
          <w:rFonts w:ascii="Times New Roman" w:hAnsi="Times New Roman"/>
          <w:color w:val="000000"/>
          <w:sz w:val="24"/>
          <w:szCs w:val="24"/>
          <w:lang w:val="sr-Cyrl-CS"/>
        </w:rPr>
        <w:t xml:space="preserve"> </w:t>
      </w:r>
      <w:r w:rsidRPr="00B31F5F">
        <w:rPr>
          <w:rFonts w:ascii="Times New Roman" w:hAnsi="Times New Roman"/>
          <w:sz w:val="24"/>
          <w:szCs w:val="24"/>
        </w:rPr>
        <w:t xml:space="preserve">потврда Агенције за привредне регистре да код овог органа није регистровано, да му је као привредном </w:t>
      </w:r>
      <w:r w:rsidRPr="00B31F5F">
        <w:rPr>
          <w:rFonts w:ascii="Times New Roman" w:hAnsi="Times New Roman"/>
          <w:sz w:val="24"/>
          <w:szCs w:val="24"/>
          <w:lang w:val="sr-Cyrl-RS"/>
        </w:rPr>
        <w:t>субјекту</w:t>
      </w:r>
      <w:r w:rsidRPr="00B31F5F">
        <w:rPr>
          <w:rFonts w:ascii="Times New Roman" w:hAnsi="Times New Roman"/>
          <w:sz w:val="24"/>
          <w:szCs w:val="24"/>
        </w:rPr>
        <w:t xml:space="preserve"> изречена мера забране обављања делатности</w:t>
      </w:r>
      <w:r w:rsidRPr="00B31F5F">
        <w:rPr>
          <w:rFonts w:ascii="Times New Roman" w:hAnsi="Times New Roman"/>
          <w:sz w:val="24"/>
          <w:szCs w:val="24"/>
          <w:lang w:val="sr-Cyrl-RS"/>
        </w:rPr>
        <w:t>,</w:t>
      </w:r>
      <w:r w:rsidRPr="00B31F5F">
        <w:rPr>
          <w:rFonts w:ascii="Times New Roman" w:hAnsi="Times New Roman"/>
          <w:color w:val="000000"/>
          <w:sz w:val="24"/>
          <w:szCs w:val="24"/>
          <w:lang w:val="sr-Cyrl-CS"/>
        </w:rPr>
        <w:t xml:space="preserve"> која је </w:t>
      </w:r>
      <w:r w:rsidRPr="00484CB7">
        <w:rPr>
          <w:rFonts w:ascii="Times New Roman" w:hAnsi="Times New Roman"/>
          <w:b/>
          <w:color w:val="000000"/>
          <w:sz w:val="24"/>
          <w:szCs w:val="24"/>
          <w:lang w:val="sr-Cyrl-CS"/>
        </w:rPr>
        <w:t>на снази у време објаве позива</w:t>
      </w:r>
      <w:r w:rsidRPr="00484CB7">
        <w:rPr>
          <w:rFonts w:ascii="Times New Roman" w:hAnsi="Times New Roman"/>
          <w:b/>
          <w:sz w:val="24"/>
          <w:szCs w:val="24"/>
          <w:lang w:val="sr-Cyrl-RS"/>
        </w:rPr>
        <w:t xml:space="preserve"> за подношење понуда</w:t>
      </w:r>
      <w:r w:rsidRPr="00484CB7">
        <w:rPr>
          <w:rFonts w:ascii="Times New Roman" w:hAnsi="Times New Roman"/>
          <w:b/>
          <w:color w:val="000000"/>
          <w:sz w:val="24"/>
          <w:szCs w:val="24"/>
          <w:lang w:val="sr-Cyrl-CS"/>
        </w:rPr>
        <w:t>.</w:t>
      </w:r>
    </w:p>
    <w:p w:rsidR="000A3357" w:rsidRPr="00B31F5F" w:rsidRDefault="000A3357" w:rsidP="000A3357">
      <w:pPr>
        <w:pStyle w:val="NoSpacing"/>
        <w:jc w:val="both"/>
        <w:rPr>
          <w:rFonts w:ascii="Times New Roman" w:hAnsi="Times New Roman"/>
          <w:color w:val="000000"/>
          <w:sz w:val="24"/>
          <w:szCs w:val="24"/>
          <w:lang w:val="sr-Cyrl-CS"/>
        </w:rPr>
      </w:pPr>
    </w:p>
    <w:p w:rsidR="000A3357" w:rsidRPr="001B5415" w:rsidRDefault="000A3357" w:rsidP="000A3357">
      <w:pPr>
        <w:pStyle w:val="NoSpacing"/>
        <w:jc w:val="both"/>
        <w:rPr>
          <w:rFonts w:ascii="Times New Roman" w:hAnsi="Times New Roman"/>
          <w:b/>
          <w:sz w:val="24"/>
          <w:szCs w:val="24"/>
          <w:lang w:val="sr-Cyrl-RS"/>
        </w:rPr>
      </w:pPr>
      <w:r w:rsidRPr="00DE3E31">
        <w:rPr>
          <w:rFonts w:ascii="Times New Roman" w:hAnsi="Times New Roman"/>
          <w:b/>
          <w:color w:val="000000"/>
          <w:sz w:val="24"/>
          <w:szCs w:val="24"/>
          <w:lang w:val="sr-Cyrl-CS"/>
        </w:rPr>
        <w:t>За физичка лица</w:t>
      </w:r>
      <w:r>
        <w:rPr>
          <w:rFonts w:ascii="Times New Roman" w:hAnsi="Times New Roman"/>
          <w:color w:val="000000"/>
          <w:sz w:val="24"/>
          <w:szCs w:val="24"/>
          <w:lang w:val="sr-Cyrl-CS"/>
        </w:rPr>
        <w:t xml:space="preserve"> </w:t>
      </w:r>
      <w:r w:rsidRPr="00B31F5F">
        <w:rPr>
          <w:rFonts w:ascii="Times New Roman" w:hAnsi="Times New Roman"/>
          <w:color w:val="000000"/>
          <w:sz w:val="24"/>
          <w:szCs w:val="24"/>
          <w:lang w:val="sr-Cyrl-CS"/>
        </w:rPr>
        <w:t xml:space="preserve">- Потврда Прекршајног суда да понуђачу није изречена мера забране обављања одређених послова, која је </w:t>
      </w:r>
      <w:r w:rsidRPr="001B5415">
        <w:rPr>
          <w:rFonts w:ascii="Times New Roman" w:hAnsi="Times New Roman"/>
          <w:b/>
          <w:color w:val="000000"/>
          <w:sz w:val="24"/>
          <w:szCs w:val="24"/>
          <w:lang w:val="sr-Cyrl-CS"/>
        </w:rPr>
        <w:t xml:space="preserve">на снази </w:t>
      </w:r>
      <w:r w:rsidRPr="001B5415">
        <w:rPr>
          <w:rFonts w:ascii="Times New Roman" w:hAnsi="Times New Roman"/>
          <w:b/>
          <w:sz w:val="24"/>
          <w:szCs w:val="24"/>
          <w:lang w:val="sr-Cyrl-CS"/>
        </w:rPr>
        <w:t>у време објаве позива</w:t>
      </w:r>
      <w:r w:rsidRPr="001B5415">
        <w:rPr>
          <w:rFonts w:ascii="Times New Roman" w:hAnsi="Times New Roman"/>
          <w:b/>
          <w:sz w:val="24"/>
          <w:szCs w:val="24"/>
          <w:lang w:val="sr-Cyrl-RS"/>
        </w:rPr>
        <w:t xml:space="preserve"> за подношење понуда.</w:t>
      </w:r>
    </w:p>
    <w:p w:rsidR="000A3357" w:rsidRPr="00B31F5F" w:rsidRDefault="000A3357" w:rsidP="000A3357">
      <w:pPr>
        <w:pStyle w:val="NoSpacing"/>
        <w:jc w:val="both"/>
        <w:rPr>
          <w:rFonts w:ascii="Times New Roman" w:hAnsi="Times New Roman"/>
          <w:sz w:val="24"/>
          <w:szCs w:val="24"/>
          <w:lang w:val="sr-Cyrl-RS"/>
        </w:rPr>
      </w:pPr>
    </w:p>
    <w:p w:rsidR="000A3357" w:rsidRPr="00DE3E31" w:rsidRDefault="000A3357" w:rsidP="000A3357">
      <w:pPr>
        <w:pStyle w:val="NoSpacing"/>
        <w:jc w:val="both"/>
        <w:rPr>
          <w:rFonts w:ascii="Times New Roman" w:hAnsi="Times New Roman"/>
          <w:b/>
          <w:sz w:val="24"/>
          <w:szCs w:val="24"/>
          <w:lang w:val="sr-Cyrl-CS"/>
        </w:rPr>
      </w:pPr>
      <w:r w:rsidRPr="00DE3E31">
        <w:rPr>
          <w:rFonts w:ascii="Times New Roman" w:hAnsi="Times New Roman"/>
          <w:b/>
          <w:color w:val="000000"/>
          <w:sz w:val="24"/>
          <w:szCs w:val="24"/>
          <w:lang w:val="sr-Cyrl-CS"/>
        </w:rPr>
        <w:t>(</w:t>
      </w:r>
      <w:r w:rsidRPr="00DE3E31">
        <w:rPr>
          <w:rFonts w:ascii="Times New Roman" w:hAnsi="Times New Roman"/>
          <w:b/>
          <w:sz w:val="24"/>
          <w:szCs w:val="24"/>
          <w:lang w:val="sr-Cyrl-CS"/>
        </w:rPr>
        <w:t>издато након објављивања позива за подношење понуда);</w:t>
      </w:r>
    </w:p>
    <w:p w:rsidR="000A3357" w:rsidRPr="00B31F5F" w:rsidRDefault="000A3357" w:rsidP="000A3357">
      <w:pPr>
        <w:pStyle w:val="NoSpacing"/>
        <w:jc w:val="both"/>
        <w:rPr>
          <w:rFonts w:ascii="Times New Roman" w:hAnsi="Times New Roman"/>
          <w:sz w:val="24"/>
          <w:szCs w:val="24"/>
          <w:lang w:val="sr-Cyrl-CS"/>
        </w:rPr>
      </w:pPr>
    </w:p>
    <w:p w:rsidR="000A3357" w:rsidRDefault="000A3357" w:rsidP="000A3357">
      <w:pPr>
        <w:pStyle w:val="NoSpacing"/>
        <w:jc w:val="both"/>
        <w:rPr>
          <w:rFonts w:ascii="Times New Roman" w:hAnsi="Times New Roman"/>
          <w:b/>
          <w:i/>
          <w:color w:val="000000"/>
          <w:sz w:val="24"/>
          <w:szCs w:val="24"/>
          <w:lang w:val="sr-Cyrl-CS"/>
        </w:rPr>
      </w:pPr>
      <w:r w:rsidRPr="00DE3E31">
        <w:rPr>
          <w:rFonts w:ascii="Times New Roman" w:hAnsi="Times New Roman"/>
          <w:b/>
          <w:i/>
          <w:color w:val="000000"/>
          <w:sz w:val="24"/>
          <w:szCs w:val="24"/>
        </w:rPr>
        <w:t>4.)</w:t>
      </w:r>
      <w:r w:rsidRPr="00DE3E31">
        <w:rPr>
          <w:rFonts w:ascii="Times New Roman" w:hAnsi="Times New Roman"/>
          <w:b/>
          <w:i/>
          <w:color w:val="000000"/>
          <w:sz w:val="24"/>
          <w:szCs w:val="24"/>
          <w:lang w:val="sr-Cyrl-CS"/>
        </w:rPr>
        <w:t xml:space="preserve"> </w:t>
      </w:r>
      <w:proofErr w:type="gramStart"/>
      <w:r w:rsidRPr="00DE3E31">
        <w:rPr>
          <w:rFonts w:ascii="Times New Roman" w:hAnsi="Times New Roman"/>
          <w:b/>
          <w:i/>
          <w:color w:val="000000"/>
          <w:sz w:val="24"/>
          <w:szCs w:val="24"/>
          <w:lang w:val="sr-Cyrl-CS"/>
        </w:rPr>
        <w:t>да</w:t>
      </w:r>
      <w:proofErr w:type="gramEnd"/>
      <w:r w:rsidRPr="00DE3E31">
        <w:rPr>
          <w:rFonts w:ascii="Times New Roman" w:hAnsi="Times New Roman"/>
          <w:b/>
          <w:i/>
          <w:color w:val="000000"/>
          <w:sz w:val="24"/>
          <w:szCs w:val="24"/>
        </w:rPr>
        <w:t xml:space="preserve"> је измирио доспеле порезе</w:t>
      </w:r>
      <w:r w:rsidRPr="00DE3E31">
        <w:rPr>
          <w:rFonts w:ascii="Times New Roman" w:hAnsi="Times New Roman"/>
          <w:b/>
          <w:i/>
          <w:color w:val="000000"/>
          <w:sz w:val="24"/>
          <w:szCs w:val="24"/>
          <w:lang w:val="sr-Cyrl-CS"/>
        </w:rPr>
        <w:t>, доприносе</w:t>
      </w:r>
      <w:r w:rsidRPr="00DE3E31">
        <w:rPr>
          <w:rFonts w:ascii="Times New Roman" w:hAnsi="Times New Roman"/>
          <w:b/>
          <w:i/>
          <w:color w:val="000000"/>
          <w:sz w:val="24"/>
          <w:szCs w:val="24"/>
        </w:rPr>
        <w:t xml:space="preserve"> и друге јавне дажбине у складу са прописима Републике Србије или стране државе када има седиште на њеној територији</w:t>
      </w:r>
      <w:r w:rsidRPr="00DE3E31">
        <w:rPr>
          <w:rFonts w:ascii="Times New Roman" w:hAnsi="Times New Roman"/>
          <w:b/>
          <w:i/>
          <w:color w:val="000000"/>
          <w:sz w:val="24"/>
          <w:szCs w:val="24"/>
          <w:lang w:val="sr-Cyrl-CS"/>
        </w:rPr>
        <w:t>;</w:t>
      </w:r>
    </w:p>
    <w:p w:rsidR="000A3357" w:rsidRPr="00DE3E31" w:rsidRDefault="000A3357" w:rsidP="000A3357">
      <w:pPr>
        <w:pStyle w:val="NoSpacing"/>
        <w:jc w:val="both"/>
        <w:rPr>
          <w:rFonts w:ascii="Times New Roman" w:hAnsi="Times New Roman"/>
          <w:b/>
          <w:i/>
          <w:color w:val="000000"/>
          <w:sz w:val="24"/>
          <w:szCs w:val="24"/>
          <w:lang w:val="sr-Cyrl-CS"/>
        </w:rPr>
      </w:pPr>
    </w:p>
    <w:p w:rsidR="000A3357" w:rsidRPr="001F6A48" w:rsidRDefault="000A3357" w:rsidP="000A3357">
      <w:pPr>
        <w:pStyle w:val="NoSpacing"/>
        <w:jc w:val="both"/>
        <w:rPr>
          <w:rFonts w:ascii="Times New Roman" w:hAnsi="Times New Roman"/>
          <w:color w:val="000000"/>
          <w:sz w:val="24"/>
          <w:szCs w:val="24"/>
          <w:u w:val="single"/>
          <w:lang w:val="sr-Cyrl-CS"/>
        </w:rPr>
      </w:pPr>
      <w:r w:rsidRPr="00DE3E31">
        <w:rPr>
          <w:rFonts w:ascii="Times New Roman" w:hAnsi="Times New Roman"/>
          <w:smallCaps/>
          <w:color w:val="000000"/>
          <w:sz w:val="24"/>
          <w:szCs w:val="24"/>
          <w:u w:val="single"/>
          <w:lang w:val="sr-Cyrl-CS"/>
        </w:rPr>
        <w:t>Доказ</w:t>
      </w:r>
      <w:r w:rsidR="001F6A48">
        <w:rPr>
          <w:rFonts w:ascii="Times New Roman" w:hAnsi="Times New Roman"/>
          <w:color w:val="000000"/>
          <w:sz w:val="24"/>
          <w:szCs w:val="24"/>
          <w:u w:val="single"/>
          <w:lang w:val="sr-Cyrl-CS"/>
        </w:rPr>
        <w:t>:</w:t>
      </w:r>
    </w:p>
    <w:p w:rsidR="000A3357" w:rsidRPr="00B31F5F" w:rsidRDefault="000A3357" w:rsidP="000A3357">
      <w:pPr>
        <w:pStyle w:val="NoSpacing"/>
        <w:jc w:val="both"/>
        <w:rPr>
          <w:rFonts w:ascii="Times New Roman" w:hAnsi="Times New Roman"/>
          <w:sz w:val="24"/>
          <w:szCs w:val="24"/>
          <w:lang w:val="sr-Cyrl-CS"/>
        </w:rPr>
      </w:pPr>
      <w:r w:rsidRPr="00B31F5F">
        <w:rPr>
          <w:rFonts w:ascii="Times New Roman" w:hAnsi="Times New Roman"/>
          <w:color w:val="000000"/>
          <w:sz w:val="24"/>
          <w:szCs w:val="24"/>
          <w:lang w:val="sr-Cyrl-CS"/>
        </w:rPr>
        <w:t>Уверење П</w:t>
      </w:r>
      <w:r w:rsidRPr="00B31F5F">
        <w:rPr>
          <w:rFonts w:ascii="Times New Roman" w:hAnsi="Times New Roman"/>
          <w:sz w:val="24"/>
          <w:szCs w:val="24"/>
          <w:lang w:val="sr-Cyrl-CS"/>
        </w:rPr>
        <w:t>ореске управе Министарства финансија о измирењу доспелих пореза и доприноса и уверења надлежне Управе локалне самоуправе да је измирио обавезе по основу изворних локалних јавних прихода.</w:t>
      </w:r>
    </w:p>
    <w:p w:rsidR="000A3357" w:rsidRPr="00B31F5F" w:rsidRDefault="000A3357" w:rsidP="000A3357">
      <w:pPr>
        <w:pStyle w:val="NoSpacing"/>
        <w:jc w:val="both"/>
        <w:rPr>
          <w:rFonts w:ascii="Times New Roman" w:hAnsi="Times New Roman"/>
          <w:sz w:val="24"/>
          <w:szCs w:val="24"/>
          <w:lang w:val="sr-Cyrl-CS"/>
        </w:rPr>
      </w:pPr>
    </w:p>
    <w:p w:rsidR="000A3357" w:rsidRPr="00DE3E31" w:rsidRDefault="000A3357" w:rsidP="000A3357">
      <w:pPr>
        <w:pStyle w:val="NoSpacing"/>
        <w:jc w:val="both"/>
        <w:rPr>
          <w:rFonts w:ascii="Times New Roman" w:hAnsi="Times New Roman"/>
          <w:b/>
          <w:sz w:val="24"/>
          <w:szCs w:val="24"/>
          <w:u w:val="single"/>
          <w:lang w:val="ru-RU"/>
        </w:rPr>
      </w:pPr>
      <w:r w:rsidRPr="00DE3E31">
        <w:rPr>
          <w:rFonts w:ascii="Times New Roman" w:hAnsi="Times New Roman"/>
          <w:b/>
          <w:sz w:val="24"/>
          <w:szCs w:val="24"/>
          <w:u w:val="single"/>
          <w:lang w:val="ru-RU"/>
        </w:rPr>
        <w:t>Напомена:</w:t>
      </w:r>
    </w:p>
    <w:p w:rsidR="000A3357" w:rsidRPr="00DE3E31" w:rsidRDefault="000A3357" w:rsidP="000A3357">
      <w:pPr>
        <w:pStyle w:val="NoSpacing"/>
        <w:jc w:val="both"/>
        <w:rPr>
          <w:rFonts w:ascii="Times New Roman" w:hAnsi="Times New Roman"/>
          <w:b/>
          <w:sz w:val="24"/>
          <w:szCs w:val="24"/>
          <w:lang w:val="ru-RU"/>
        </w:rPr>
      </w:pPr>
      <w:r w:rsidRPr="00B31F5F">
        <w:rPr>
          <w:rFonts w:ascii="Times New Roman" w:eastAsia="TimesNewRomanPSMT" w:hAnsi="Times New Roman"/>
          <w:sz w:val="24"/>
          <w:szCs w:val="24"/>
          <w:lang w:val="ru-RU"/>
        </w:rPr>
        <w:t xml:space="preserve">Уколико је понуђач у поступку приватизације, уместо горе наведених доказа треба доставити </w:t>
      </w:r>
      <w:r w:rsidRPr="00DE3E31">
        <w:rPr>
          <w:rFonts w:ascii="Times New Roman" w:eastAsia="TimesNewRomanPSMT" w:hAnsi="Times New Roman"/>
          <w:b/>
          <w:sz w:val="24"/>
          <w:szCs w:val="24"/>
          <w:lang w:val="ru-RU"/>
        </w:rPr>
        <w:t>у</w:t>
      </w:r>
      <w:r w:rsidRPr="00DE3E31">
        <w:rPr>
          <w:rFonts w:ascii="Times New Roman" w:hAnsi="Times New Roman"/>
          <w:b/>
          <w:sz w:val="24"/>
          <w:szCs w:val="24"/>
          <w:lang w:val="ru-RU"/>
        </w:rPr>
        <w:t>верење Агенције за приватизацију да се налази у поступку приватизације</w:t>
      </w:r>
    </w:p>
    <w:p w:rsidR="000A3357" w:rsidRPr="00DE3E31" w:rsidRDefault="000A3357" w:rsidP="000A3357">
      <w:pPr>
        <w:pStyle w:val="NoSpacing"/>
        <w:jc w:val="both"/>
        <w:rPr>
          <w:rFonts w:ascii="Times New Roman" w:hAnsi="Times New Roman"/>
          <w:b/>
          <w:sz w:val="24"/>
          <w:szCs w:val="24"/>
          <w:lang w:val="sr-Cyrl-CS"/>
        </w:rPr>
      </w:pPr>
    </w:p>
    <w:p w:rsidR="000A3357" w:rsidRDefault="000A3357" w:rsidP="000A3357">
      <w:pPr>
        <w:pStyle w:val="NoSpacing"/>
        <w:jc w:val="both"/>
        <w:rPr>
          <w:rFonts w:ascii="Times New Roman" w:hAnsi="Times New Roman"/>
          <w:b/>
          <w:color w:val="000000"/>
          <w:sz w:val="24"/>
          <w:szCs w:val="24"/>
          <w:lang w:val="sr-Cyrl-CS"/>
        </w:rPr>
      </w:pPr>
      <w:r w:rsidRPr="00DE3E31">
        <w:rPr>
          <w:rFonts w:ascii="Times New Roman" w:hAnsi="Times New Roman"/>
          <w:b/>
          <w:color w:val="000000"/>
          <w:sz w:val="24"/>
          <w:szCs w:val="24"/>
          <w:lang w:val="sr-Cyrl-CS"/>
        </w:rPr>
        <w:t>(не старије од два месеца пре отварања понуда);</w:t>
      </w:r>
    </w:p>
    <w:p w:rsidR="000A3357" w:rsidRDefault="000A3357" w:rsidP="000A3357">
      <w:pPr>
        <w:pStyle w:val="NoSpacing"/>
        <w:jc w:val="both"/>
        <w:rPr>
          <w:rFonts w:ascii="Times New Roman" w:hAnsi="Times New Roman"/>
          <w:b/>
          <w:color w:val="000000"/>
          <w:sz w:val="24"/>
          <w:szCs w:val="24"/>
          <w:lang w:val="sr-Cyrl-CS"/>
        </w:rPr>
      </w:pPr>
    </w:p>
    <w:p w:rsidR="000A3357" w:rsidRPr="00FD3060" w:rsidRDefault="000A3357" w:rsidP="000A3357">
      <w:pPr>
        <w:pStyle w:val="NoSpacing"/>
        <w:jc w:val="both"/>
        <w:rPr>
          <w:rFonts w:ascii="Times New Roman" w:hAnsi="Times New Roman"/>
          <w:b/>
          <w:i/>
          <w:color w:val="000000"/>
          <w:sz w:val="24"/>
          <w:u w:val="single"/>
          <w:lang w:val="sr-Cyrl-RS"/>
        </w:rPr>
      </w:pPr>
      <w:r w:rsidRPr="00FD3060">
        <w:rPr>
          <w:rFonts w:ascii="Times New Roman" w:hAnsi="Times New Roman"/>
          <w:b/>
          <w:i/>
          <w:color w:val="000000"/>
          <w:sz w:val="24"/>
          <w:u w:val="single"/>
          <w:lang w:val="sr-Cyrl-RS"/>
        </w:rPr>
        <w:t>РЕГИСТАР ПОНУЂАЧА:</w:t>
      </w:r>
    </w:p>
    <w:p w:rsidR="000A3357" w:rsidRDefault="000A3357" w:rsidP="000A3357">
      <w:pPr>
        <w:pStyle w:val="NoSpacing"/>
        <w:jc w:val="both"/>
        <w:rPr>
          <w:rFonts w:ascii="Times New Roman" w:hAnsi="Times New Roman"/>
          <w:color w:val="000000"/>
          <w:sz w:val="24"/>
          <w:lang w:val="sr-Cyrl-RS"/>
        </w:rPr>
      </w:pPr>
      <w:r>
        <w:rPr>
          <w:rFonts w:ascii="Times New Roman" w:hAnsi="Times New Roman"/>
          <w:color w:val="000000"/>
          <w:sz w:val="24"/>
          <w:lang w:val="sr-Cyrl-RS"/>
        </w:rPr>
        <w:t>Лице уписано у регистар понуђача није дужно да приликом подношења понуде доказује испуњеност обавезних услова (члан 78. став 5. ЗЈН). Наручилац ће у фази стручне оцене понуда проверити да ли је Понуђач уписан у регистар понуђача.</w:t>
      </w:r>
    </w:p>
    <w:p w:rsidR="000A3357" w:rsidRDefault="000A3357" w:rsidP="000A3357">
      <w:pPr>
        <w:pStyle w:val="NoSpacing"/>
        <w:jc w:val="both"/>
        <w:rPr>
          <w:rFonts w:ascii="Times New Roman" w:hAnsi="Times New Roman"/>
          <w:b/>
          <w:color w:val="000000"/>
          <w:sz w:val="24"/>
          <w:szCs w:val="24"/>
        </w:rPr>
      </w:pPr>
    </w:p>
    <w:p w:rsidR="000A3357" w:rsidRDefault="000A3357" w:rsidP="000A3357">
      <w:pPr>
        <w:pStyle w:val="NoSpacing"/>
        <w:jc w:val="both"/>
        <w:rPr>
          <w:rFonts w:ascii="Times New Roman" w:hAnsi="Times New Roman"/>
          <w:b/>
          <w:i/>
          <w:sz w:val="24"/>
          <w:szCs w:val="24"/>
          <w:lang w:val="sr-Cyrl-CS"/>
        </w:rPr>
      </w:pPr>
      <w:r w:rsidRPr="009509C6">
        <w:rPr>
          <w:rFonts w:ascii="Times New Roman" w:hAnsi="Times New Roman"/>
          <w:b/>
          <w:i/>
          <w:sz w:val="24"/>
          <w:szCs w:val="24"/>
          <w:lang w:val="sr-Latn-CS"/>
        </w:rPr>
        <w:t xml:space="preserve">5.) </w:t>
      </w:r>
      <w:r w:rsidRPr="009509C6">
        <w:rPr>
          <w:rFonts w:ascii="Times New Roman" w:hAnsi="Times New Roman"/>
          <w:b/>
          <w:i/>
          <w:sz w:val="24"/>
          <w:szCs w:val="24"/>
          <w:lang w:val="sr-Cyrl-CS"/>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 75. ст. 2</w:t>
      </w:r>
      <w:r>
        <w:rPr>
          <w:rFonts w:ascii="Times New Roman" w:hAnsi="Times New Roman"/>
          <w:b/>
          <w:i/>
          <w:sz w:val="24"/>
          <w:szCs w:val="24"/>
          <w:lang w:val="sr-Cyrl-CS"/>
        </w:rPr>
        <w:t xml:space="preserve"> ЗЈН</w:t>
      </w:r>
      <w:r w:rsidRPr="009509C6">
        <w:rPr>
          <w:rFonts w:ascii="Times New Roman" w:hAnsi="Times New Roman"/>
          <w:b/>
          <w:i/>
          <w:sz w:val="24"/>
          <w:szCs w:val="24"/>
          <w:lang w:val="sr-Cyrl-CS"/>
        </w:rPr>
        <w:t>);</w:t>
      </w:r>
    </w:p>
    <w:p w:rsidR="000A3357" w:rsidRPr="009509C6" w:rsidRDefault="000A3357" w:rsidP="000A3357">
      <w:pPr>
        <w:pStyle w:val="NoSpacing"/>
        <w:jc w:val="both"/>
        <w:rPr>
          <w:rFonts w:ascii="Times New Roman" w:hAnsi="Times New Roman"/>
          <w:b/>
          <w:i/>
          <w:sz w:val="24"/>
          <w:szCs w:val="24"/>
          <w:lang w:val="sr-Cyrl-CS"/>
        </w:rPr>
      </w:pPr>
    </w:p>
    <w:p w:rsidR="00AA31B6" w:rsidRPr="00AA31B6" w:rsidRDefault="000A3357" w:rsidP="00AA31B6">
      <w:pPr>
        <w:pStyle w:val="NoSpacing"/>
        <w:rPr>
          <w:rFonts w:ascii="Times New Roman" w:hAnsi="Times New Roman"/>
          <w:color w:val="000000"/>
          <w:sz w:val="24"/>
          <w:szCs w:val="24"/>
          <w:lang w:val="sr-Cyrl-CS"/>
        </w:rPr>
      </w:pPr>
      <w:r w:rsidRPr="00AA31B6">
        <w:rPr>
          <w:rFonts w:ascii="Times New Roman" w:hAnsi="Times New Roman"/>
          <w:smallCaps/>
          <w:color w:val="000000"/>
          <w:sz w:val="24"/>
          <w:szCs w:val="24"/>
          <w:u w:val="single"/>
          <w:lang w:val="sr-Cyrl-CS"/>
        </w:rPr>
        <w:t>Доказ</w:t>
      </w:r>
      <w:r w:rsidR="00AA31B6" w:rsidRPr="00AA31B6">
        <w:rPr>
          <w:rFonts w:ascii="Times New Roman" w:hAnsi="Times New Roman"/>
          <w:color w:val="000000"/>
          <w:sz w:val="24"/>
          <w:szCs w:val="24"/>
          <w:lang w:val="sr-Cyrl-CS"/>
        </w:rPr>
        <w:t xml:space="preserve">: </w:t>
      </w:r>
    </w:p>
    <w:p w:rsidR="000A3357" w:rsidRPr="00AA31B6" w:rsidRDefault="000A3357" w:rsidP="00AA31B6">
      <w:pPr>
        <w:pStyle w:val="NoSpacing"/>
        <w:rPr>
          <w:rFonts w:ascii="Times New Roman" w:hAnsi="Times New Roman"/>
          <w:color w:val="000000"/>
          <w:sz w:val="24"/>
          <w:szCs w:val="24"/>
          <w:lang w:val="sr-Cyrl-CS"/>
        </w:rPr>
      </w:pPr>
      <w:r w:rsidRPr="00AA31B6">
        <w:rPr>
          <w:rFonts w:ascii="Times New Roman" w:hAnsi="Times New Roman"/>
          <w:sz w:val="24"/>
          <w:szCs w:val="24"/>
          <w:lang w:val="sr-Cyrl-CS"/>
        </w:rPr>
        <w:t xml:space="preserve">Образац изјаве о поштовању обавеза потписан од стране овлашћеног лица понуђача – </w:t>
      </w:r>
      <w:r w:rsidR="00AA31B6">
        <w:rPr>
          <w:rFonts w:ascii="Times New Roman" w:hAnsi="Times New Roman"/>
          <w:sz w:val="24"/>
          <w:szCs w:val="24"/>
          <w:lang w:val="sr-Cyrl-CS"/>
        </w:rPr>
        <w:t>Поглавље</w:t>
      </w:r>
      <w:r w:rsidRPr="00AA31B6">
        <w:rPr>
          <w:rFonts w:ascii="Times New Roman" w:hAnsi="Times New Roman"/>
          <w:sz w:val="24"/>
          <w:szCs w:val="24"/>
          <w:lang w:val="sr-Cyrl-CS"/>
        </w:rPr>
        <w:t xml:space="preserve"> </w:t>
      </w:r>
      <w:r w:rsidR="00AA31B6">
        <w:rPr>
          <w:rFonts w:ascii="Times New Roman" w:hAnsi="Times New Roman"/>
          <w:sz w:val="24"/>
          <w:szCs w:val="24"/>
          <w:lang w:val="sr-Cyrl-CS"/>
        </w:rPr>
        <w:t>9</w:t>
      </w:r>
      <w:r w:rsidRPr="00AA31B6">
        <w:rPr>
          <w:rFonts w:ascii="Times New Roman" w:hAnsi="Times New Roman"/>
          <w:sz w:val="24"/>
          <w:szCs w:val="24"/>
          <w:lang w:val="sr-Cyrl-CS"/>
        </w:rPr>
        <w:t>.    </w:t>
      </w:r>
    </w:p>
    <w:p w:rsidR="000A3357" w:rsidRPr="00AA31B6" w:rsidRDefault="000A3357" w:rsidP="000A3357">
      <w:pPr>
        <w:numPr>
          <w:ilvl w:val="0"/>
          <w:numId w:val="2"/>
        </w:numPr>
        <w:tabs>
          <w:tab w:val="clear" w:pos="405"/>
          <w:tab w:val="num" w:pos="0"/>
        </w:tabs>
        <w:spacing w:after="0" w:line="240" w:lineRule="auto"/>
        <w:ind w:left="0" w:firstLine="0"/>
        <w:jc w:val="both"/>
        <w:rPr>
          <w:rFonts w:ascii="Times New Roman" w:hAnsi="Times New Roman"/>
          <w:b/>
          <w:i/>
          <w:sz w:val="24"/>
          <w:szCs w:val="24"/>
          <w:u w:val="single"/>
          <w:lang w:val="sr-Cyrl-CS"/>
        </w:rPr>
      </w:pPr>
    </w:p>
    <w:p w:rsidR="00AA31B6" w:rsidRPr="00BC3F41" w:rsidRDefault="00AA31B6" w:rsidP="00BC3F41">
      <w:pPr>
        <w:numPr>
          <w:ilvl w:val="0"/>
          <w:numId w:val="2"/>
        </w:numPr>
        <w:tabs>
          <w:tab w:val="clear" w:pos="405"/>
          <w:tab w:val="num" w:pos="0"/>
        </w:tabs>
        <w:spacing w:after="0" w:line="240" w:lineRule="auto"/>
        <w:ind w:left="0" w:firstLine="0"/>
        <w:jc w:val="both"/>
        <w:rPr>
          <w:rFonts w:ascii="Times New Roman" w:hAnsi="Times New Roman"/>
          <w:b/>
          <w:i/>
          <w:sz w:val="24"/>
          <w:u w:val="single"/>
          <w:lang w:val="sr-Cyrl-CS"/>
        </w:rPr>
      </w:pPr>
    </w:p>
    <w:p w:rsidR="00AA31B6" w:rsidRDefault="00AA31B6" w:rsidP="00897618">
      <w:pPr>
        <w:spacing w:after="0" w:line="240" w:lineRule="auto"/>
        <w:jc w:val="both"/>
        <w:rPr>
          <w:rFonts w:ascii="Times New Roman" w:hAnsi="Times New Roman"/>
          <w:b/>
          <w:i/>
          <w:sz w:val="24"/>
          <w:u w:val="single"/>
          <w:lang w:val="sr-Cyrl-CS"/>
        </w:rPr>
      </w:pPr>
    </w:p>
    <w:p w:rsidR="00897618" w:rsidRDefault="00897618" w:rsidP="00897618">
      <w:pPr>
        <w:spacing w:after="0" w:line="240" w:lineRule="auto"/>
        <w:jc w:val="both"/>
        <w:rPr>
          <w:rFonts w:ascii="Times New Roman" w:hAnsi="Times New Roman"/>
          <w:b/>
          <w:i/>
          <w:sz w:val="24"/>
          <w:u w:val="single"/>
          <w:lang w:val="sr-Cyrl-CS"/>
        </w:rPr>
      </w:pPr>
    </w:p>
    <w:p w:rsidR="000A3357" w:rsidRDefault="000A3357" w:rsidP="000A3357">
      <w:pPr>
        <w:numPr>
          <w:ilvl w:val="0"/>
          <w:numId w:val="2"/>
        </w:numPr>
        <w:tabs>
          <w:tab w:val="clear" w:pos="405"/>
          <w:tab w:val="num" w:pos="0"/>
        </w:tabs>
        <w:spacing w:after="0" w:line="240" w:lineRule="auto"/>
        <w:ind w:left="0" w:firstLine="0"/>
        <w:jc w:val="both"/>
        <w:rPr>
          <w:rFonts w:ascii="Times New Roman" w:hAnsi="Times New Roman"/>
          <w:b/>
          <w:i/>
          <w:sz w:val="24"/>
          <w:u w:val="single"/>
          <w:lang w:val="sr-Cyrl-CS"/>
        </w:rPr>
      </w:pPr>
      <w:r w:rsidRPr="00FD36BD">
        <w:rPr>
          <w:rFonts w:ascii="Times New Roman" w:hAnsi="Times New Roman"/>
          <w:b/>
          <w:i/>
          <w:sz w:val="24"/>
          <w:u w:val="single"/>
          <w:lang w:val="sr-Cyrl-CS"/>
        </w:rPr>
        <w:t>ДОДАТНИ УСЛОВИ:</w:t>
      </w:r>
    </w:p>
    <w:p w:rsidR="000A3357" w:rsidRPr="00FC1829" w:rsidRDefault="000A3357" w:rsidP="000A3357">
      <w:pPr>
        <w:numPr>
          <w:ilvl w:val="0"/>
          <w:numId w:val="2"/>
        </w:numPr>
        <w:tabs>
          <w:tab w:val="clear" w:pos="405"/>
          <w:tab w:val="num" w:pos="0"/>
        </w:tabs>
        <w:spacing w:after="0" w:line="240" w:lineRule="auto"/>
        <w:ind w:left="0" w:firstLine="0"/>
        <w:jc w:val="both"/>
        <w:rPr>
          <w:rFonts w:ascii="Times New Roman" w:hAnsi="Times New Roman"/>
          <w:b/>
          <w:i/>
          <w:sz w:val="24"/>
          <w:u w:val="single"/>
          <w:lang w:val="sr-Cyrl-CS"/>
        </w:rPr>
      </w:pPr>
    </w:p>
    <w:p w:rsidR="000A3357" w:rsidRPr="00F275AB" w:rsidRDefault="000A3357" w:rsidP="000A3357">
      <w:pPr>
        <w:spacing w:before="100" w:after="100"/>
        <w:jc w:val="both"/>
        <w:rPr>
          <w:rFonts w:ascii="Times New Roman" w:hAnsi="Times New Roman"/>
          <w:b/>
          <w:i/>
          <w:sz w:val="24"/>
          <w:lang w:val="sr-Cyrl-CS"/>
        </w:rPr>
      </w:pPr>
      <w:r>
        <w:rPr>
          <w:rFonts w:ascii="Times New Roman" w:hAnsi="Times New Roman"/>
          <w:b/>
          <w:i/>
          <w:color w:val="000000"/>
          <w:sz w:val="24"/>
          <w:lang w:val="sr-Cyrl-CS"/>
        </w:rPr>
        <w:t>6</w:t>
      </w:r>
      <w:r w:rsidRPr="00F275AB">
        <w:rPr>
          <w:rFonts w:ascii="Times New Roman" w:hAnsi="Times New Roman"/>
          <w:b/>
          <w:i/>
          <w:color w:val="000000"/>
          <w:sz w:val="24"/>
        </w:rPr>
        <w:t xml:space="preserve">.) </w:t>
      </w:r>
      <w:r w:rsidRPr="00F275AB">
        <w:rPr>
          <w:rFonts w:ascii="Times New Roman" w:hAnsi="Times New Roman"/>
          <w:b/>
          <w:i/>
          <w:color w:val="000000"/>
          <w:sz w:val="24"/>
          <w:lang w:val="sr-Cyrl-CS"/>
        </w:rPr>
        <w:t xml:space="preserve">да </w:t>
      </w:r>
      <w:r w:rsidRPr="00F275AB">
        <w:rPr>
          <w:rFonts w:ascii="Times New Roman" w:hAnsi="Times New Roman"/>
          <w:b/>
          <w:i/>
          <w:color w:val="000000"/>
          <w:sz w:val="24"/>
        </w:rPr>
        <w:t xml:space="preserve">располаже неопходним </w:t>
      </w:r>
      <w:r w:rsidRPr="00F275AB">
        <w:rPr>
          <w:rFonts w:ascii="Times New Roman" w:hAnsi="Times New Roman"/>
          <w:b/>
          <w:i/>
          <w:sz w:val="24"/>
        </w:rPr>
        <w:t>финансијским капацитетом</w:t>
      </w:r>
      <w:r w:rsidRPr="00F275AB">
        <w:rPr>
          <w:rFonts w:ascii="Times New Roman" w:hAnsi="Times New Roman"/>
          <w:b/>
          <w:i/>
          <w:sz w:val="24"/>
          <w:lang w:val="sr-Cyrl-CS"/>
        </w:rPr>
        <w:t>;</w:t>
      </w:r>
    </w:p>
    <w:p w:rsidR="000A3357" w:rsidRPr="00BE6EA5" w:rsidRDefault="000A3357" w:rsidP="000A3357">
      <w:pPr>
        <w:pStyle w:val="NoSpacing"/>
        <w:jc w:val="both"/>
        <w:rPr>
          <w:rFonts w:ascii="Times New Roman" w:hAnsi="Times New Roman"/>
          <w:sz w:val="24"/>
          <w:szCs w:val="24"/>
          <w:lang w:val="sr-Cyrl-RS"/>
        </w:rPr>
      </w:pPr>
      <w:proofErr w:type="gramStart"/>
      <w:r w:rsidRPr="00BE6EA5">
        <w:rPr>
          <w:rFonts w:ascii="Times New Roman" w:hAnsi="Times New Roman"/>
          <w:sz w:val="24"/>
          <w:szCs w:val="24"/>
        </w:rPr>
        <w:t>да</w:t>
      </w:r>
      <w:proofErr w:type="gramEnd"/>
      <w:r w:rsidRPr="00BE6EA5">
        <w:rPr>
          <w:rFonts w:ascii="Times New Roman" w:hAnsi="Times New Roman"/>
          <w:sz w:val="24"/>
          <w:szCs w:val="24"/>
        </w:rPr>
        <w:t xml:space="preserve"> је понуђач </w:t>
      </w:r>
      <w:r>
        <w:rPr>
          <w:rFonts w:ascii="Times New Roman" w:hAnsi="Times New Roman"/>
          <w:sz w:val="24"/>
          <w:szCs w:val="24"/>
          <w:lang w:val="sr-Cyrl-CS"/>
        </w:rPr>
        <w:t xml:space="preserve">остварио позитиван </w:t>
      </w:r>
      <w:r w:rsidRPr="00BE6EA5">
        <w:rPr>
          <w:rFonts w:ascii="Times New Roman" w:hAnsi="Times New Roman"/>
          <w:sz w:val="24"/>
          <w:szCs w:val="24"/>
        </w:rPr>
        <w:t xml:space="preserve">пословни приход у претходне три године </w:t>
      </w:r>
      <w:r>
        <w:rPr>
          <w:rFonts w:ascii="Times New Roman" w:hAnsi="Times New Roman"/>
          <w:sz w:val="24"/>
          <w:szCs w:val="24"/>
          <w:lang w:val="sr-Cyrl-RS"/>
        </w:rPr>
        <w:t>(2014.,2013. и 2012. године)</w:t>
      </w:r>
    </w:p>
    <w:p w:rsidR="000A3357" w:rsidRPr="00376682" w:rsidRDefault="000A3357" w:rsidP="000A3357">
      <w:pPr>
        <w:pStyle w:val="NoSpacing"/>
        <w:jc w:val="both"/>
        <w:rPr>
          <w:rFonts w:ascii="Times New Roman" w:hAnsi="Times New Roman"/>
          <w:sz w:val="24"/>
          <w:szCs w:val="24"/>
          <w:lang w:val="sr-Cyrl-RS"/>
        </w:rPr>
      </w:pPr>
      <w:r>
        <w:rPr>
          <w:rFonts w:ascii="Times New Roman" w:hAnsi="Times New Roman"/>
          <w:b/>
          <w:sz w:val="24"/>
          <w:szCs w:val="24"/>
          <w:u w:val="single"/>
          <w:lang w:val="sr-Cyrl-RS"/>
        </w:rPr>
        <w:t>и</w:t>
      </w:r>
    </w:p>
    <w:p w:rsidR="000A3357" w:rsidRDefault="000A3357" w:rsidP="000A3357">
      <w:pPr>
        <w:pStyle w:val="NoSpacing"/>
        <w:jc w:val="both"/>
        <w:rPr>
          <w:rFonts w:ascii="Times New Roman" w:hAnsi="Times New Roman"/>
          <w:sz w:val="24"/>
          <w:szCs w:val="24"/>
        </w:rPr>
      </w:pPr>
      <w:proofErr w:type="gramStart"/>
      <w:r>
        <w:rPr>
          <w:rFonts w:ascii="Times New Roman" w:hAnsi="Times New Roman"/>
          <w:sz w:val="24"/>
          <w:szCs w:val="24"/>
        </w:rPr>
        <w:t>да</w:t>
      </w:r>
      <w:proofErr w:type="gramEnd"/>
      <w:r>
        <w:rPr>
          <w:rFonts w:ascii="Times New Roman" w:hAnsi="Times New Roman"/>
          <w:sz w:val="24"/>
          <w:szCs w:val="24"/>
        </w:rPr>
        <w:t xml:space="preserve"> у </w:t>
      </w:r>
      <w:r>
        <w:rPr>
          <w:rFonts w:ascii="Times New Roman" w:hAnsi="Times New Roman"/>
          <w:sz w:val="24"/>
          <w:szCs w:val="24"/>
          <w:lang w:val="sr-Cyrl-RS"/>
        </w:rPr>
        <w:t>после</w:t>
      </w:r>
      <w:r w:rsidRPr="00BE6EA5">
        <w:rPr>
          <w:rFonts w:ascii="Times New Roman" w:hAnsi="Times New Roman"/>
          <w:sz w:val="24"/>
          <w:szCs w:val="24"/>
        </w:rPr>
        <w:t>дњих шест месеци који претходе месецу објављивања позива за подношење понуда на Порталу јавних набавки (</w:t>
      </w:r>
      <w:r w:rsidRPr="00C43AB5">
        <w:rPr>
          <w:rFonts w:ascii="Times New Roman" w:hAnsi="Times New Roman"/>
          <w:sz w:val="24"/>
          <w:szCs w:val="24"/>
          <w:lang w:val="sr-Cyrl-RS"/>
        </w:rPr>
        <w:t>јануар, фебруар, март, април, мај и јун 2015. године</w:t>
      </w:r>
      <w:r>
        <w:rPr>
          <w:rFonts w:ascii="Times New Roman" w:hAnsi="Times New Roman"/>
          <w:sz w:val="24"/>
          <w:szCs w:val="24"/>
          <w:lang w:val="sr-Cyrl-RS"/>
        </w:rPr>
        <w:t xml:space="preserve">) </w:t>
      </w:r>
      <w:r>
        <w:rPr>
          <w:rFonts w:ascii="Times New Roman" w:hAnsi="Times New Roman"/>
          <w:sz w:val="24"/>
          <w:szCs w:val="24"/>
        </w:rPr>
        <w:t>није био неликвидан.</w:t>
      </w:r>
    </w:p>
    <w:p w:rsidR="000A3357" w:rsidRDefault="000A3357" w:rsidP="000A3357">
      <w:pPr>
        <w:pStyle w:val="NoSpacing"/>
        <w:jc w:val="both"/>
        <w:rPr>
          <w:rFonts w:ascii="Times New Roman" w:hAnsi="Times New Roman"/>
          <w:sz w:val="24"/>
          <w:szCs w:val="24"/>
          <w:lang w:val="sr-Cyrl-RS"/>
        </w:rPr>
      </w:pPr>
    </w:p>
    <w:p w:rsidR="000A3357" w:rsidRPr="00DE3E31" w:rsidRDefault="000A3357" w:rsidP="005D49B8">
      <w:pPr>
        <w:pStyle w:val="NoSpacing"/>
        <w:jc w:val="both"/>
        <w:rPr>
          <w:rFonts w:ascii="Times New Roman" w:hAnsi="Times New Roman"/>
          <w:color w:val="000000"/>
          <w:sz w:val="24"/>
          <w:szCs w:val="24"/>
          <w:u w:val="single"/>
          <w:lang w:val="sr-Cyrl-CS"/>
        </w:rPr>
      </w:pPr>
      <w:r w:rsidRPr="00DE3E31">
        <w:rPr>
          <w:rFonts w:ascii="Times New Roman" w:hAnsi="Times New Roman"/>
          <w:smallCaps/>
          <w:color w:val="000000"/>
          <w:sz w:val="24"/>
          <w:szCs w:val="24"/>
          <w:u w:val="single"/>
          <w:lang w:val="sr-Cyrl-CS"/>
        </w:rPr>
        <w:t>Доказ</w:t>
      </w:r>
      <w:r w:rsidRPr="00DE3E31">
        <w:rPr>
          <w:rFonts w:ascii="Times New Roman" w:hAnsi="Times New Roman"/>
          <w:color w:val="000000"/>
          <w:sz w:val="24"/>
          <w:szCs w:val="24"/>
          <w:u w:val="single"/>
          <w:lang w:val="sr-Cyrl-CS"/>
        </w:rPr>
        <w:t>:</w:t>
      </w:r>
    </w:p>
    <w:p w:rsidR="000A3357" w:rsidRPr="0086468E" w:rsidRDefault="000A3357" w:rsidP="000A3357">
      <w:pPr>
        <w:pStyle w:val="NoSpacing"/>
        <w:ind w:left="45"/>
        <w:jc w:val="both"/>
        <w:rPr>
          <w:rFonts w:ascii="Times New Roman" w:hAnsi="Times New Roman"/>
          <w:color w:val="000000"/>
          <w:sz w:val="24"/>
          <w:szCs w:val="24"/>
          <w:lang w:val="sr-Cyrl-CS"/>
        </w:rPr>
      </w:pPr>
      <w:r w:rsidRPr="000C7158">
        <w:rPr>
          <w:rFonts w:ascii="Times New Roman" w:hAnsi="Times New Roman"/>
          <w:color w:val="000000"/>
          <w:sz w:val="24"/>
          <w:szCs w:val="24"/>
          <w:lang w:val="sr-Cyrl-CS"/>
        </w:rPr>
        <w:t xml:space="preserve">Извештај о бонитету за јавне набавке БОН-ЈН Агенције за привредне регистре, који садржи сажети биланс стања и </w:t>
      </w:r>
      <w:r>
        <w:rPr>
          <w:rFonts w:ascii="Times New Roman" w:hAnsi="Times New Roman"/>
          <w:color w:val="000000"/>
          <w:sz w:val="24"/>
          <w:szCs w:val="24"/>
          <w:lang w:val="sr-Cyrl-CS"/>
        </w:rPr>
        <w:t xml:space="preserve">биланс </w:t>
      </w:r>
      <w:r w:rsidRPr="000C7158">
        <w:rPr>
          <w:rFonts w:ascii="Times New Roman" w:hAnsi="Times New Roman"/>
          <w:color w:val="000000"/>
          <w:sz w:val="24"/>
          <w:szCs w:val="24"/>
          <w:lang w:val="sr-Cyrl-CS"/>
        </w:rPr>
        <w:t>успеха, пока</w:t>
      </w:r>
      <w:r>
        <w:rPr>
          <w:rFonts w:ascii="Times New Roman" w:hAnsi="Times New Roman"/>
          <w:color w:val="000000"/>
          <w:sz w:val="24"/>
          <w:szCs w:val="24"/>
          <w:lang w:val="sr-Cyrl-CS"/>
        </w:rPr>
        <w:t>затеље за оцену бонитета за 2014., 2013</w:t>
      </w:r>
      <w:r w:rsidRPr="000C7158">
        <w:rPr>
          <w:rFonts w:ascii="Times New Roman" w:hAnsi="Times New Roman"/>
          <w:color w:val="000000"/>
          <w:sz w:val="24"/>
          <w:szCs w:val="24"/>
          <w:lang w:val="sr-Cyrl-CS"/>
        </w:rPr>
        <w:t xml:space="preserve">. и 2012. годину, као и </w:t>
      </w:r>
      <w:r>
        <w:rPr>
          <w:rFonts w:ascii="Times New Roman" w:hAnsi="Times New Roman"/>
          <w:color w:val="000000"/>
          <w:sz w:val="24"/>
          <w:szCs w:val="24"/>
          <w:lang w:val="sr-Cyrl-CS"/>
        </w:rPr>
        <w:t>податке о данима неликвидности.</w:t>
      </w:r>
    </w:p>
    <w:p w:rsidR="000A3357" w:rsidRPr="0067064D" w:rsidRDefault="000A3357" w:rsidP="000A3357">
      <w:pPr>
        <w:numPr>
          <w:ilvl w:val="0"/>
          <w:numId w:val="2"/>
        </w:numPr>
        <w:tabs>
          <w:tab w:val="clear" w:pos="405"/>
          <w:tab w:val="num" w:pos="0"/>
        </w:tabs>
        <w:spacing w:after="0" w:line="240" w:lineRule="auto"/>
        <w:ind w:left="0" w:firstLine="0"/>
        <w:jc w:val="both"/>
        <w:rPr>
          <w:rFonts w:ascii="Times New Roman" w:hAnsi="Times New Roman"/>
          <w:b/>
          <w:i/>
          <w:color w:val="FF0000"/>
          <w:sz w:val="24"/>
          <w:lang w:val="sr-Cyrl-CS"/>
        </w:rPr>
      </w:pPr>
    </w:p>
    <w:p w:rsidR="000A3357" w:rsidRPr="00C7777F" w:rsidRDefault="005D49B8" w:rsidP="000A3357">
      <w:pPr>
        <w:jc w:val="both"/>
        <w:rPr>
          <w:rFonts w:ascii="Times New Roman" w:hAnsi="Times New Roman"/>
          <w:b/>
          <w:i/>
          <w:sz w:val="24"/>
          <w:szCs w:val="24"/>
          <w:lang w:val="ru-RU"/>
        </w:rPr>
      </w:pPr>
      <w:r>
        <w:rPr>
          <w:rFonts w:ascii="Times New Roman" w:hAnsi="Times New Roman"/>
          <w:b/>
          <w:i/>
          <w:sz w:val="24"/>
          <w:szCs w:val="24"/>
          <w:lang w:val="sr-Cyrl-CS"/>
        </w:rPr>
        <w:t>7</w:t>
      </w:r>
      <w:r w:rsidR="000A3357">
        <w:rPr>
          <w:rFonts w:ascii="Times New Roman" w:hAnsi="Times New Roman"/>
          <w:b/>
          <w:i/>
          <w:sz w:val="24"/>
          <w:szCs w:val="24"/>
          <w:lang w:val="sr-Cyrl-CS"/>
        </w:rPr>
        <w:t xml:space="preserve">.) </w:t>
      </w:r>
      <w:r w:rsidR="000A3357" w:rsidRPr="00C7777F">
        <w:rPr>
          <w:rFonts w:ascii="Times New Roman" w:hAnsi="Times New Roman"/>
          <w:b/>
          <w:i/>
          <w:sz w:val="24"/>
          <w:szCs w:val="24"/>
          <w:lang w:val="sr-Cyrl-CS"/>
        </w:rPr>
        <w:t xml:space="preserve">да </w:t>
      </w:r>
      <w:r w:rsidR="000A3357" w:rsidRPr="00C7777F">
        <w:rPr>
          <w:rFonts w:ascii="Times New Roman" w:hAnsi="Times New Roman"/>
          <w:b/>
          <w:i/>
          <w:sz w:val="24"/>
          <w:szCs w:val="24"/>
          <w:lang w:val="ru-RU"/>
        </w:rPr>
        <w:t>располаже неопходним техничким капацитетом;</w:t>
      </w:r>
    </w:p>
    <w:p w:rsidR="000A3357" w:rsidRPr="003069C5" w:rsidRDefault="000A3357" w:rsidP="000A3357">
      <w:pPr>
        <w:suppressAutoHyphens/>
        <w:spacing w:after="0" w:line="100" w:lineRule="atLeast"/>
        <w:jc w:val="both"/>
        <w:rPr>
          <w:rFonts w:ascii="Times New Roman" w:hAnsi="Times New Roman"/>
          <w:sz w:val="24"/>
          <w:szCs w:val="24"/>
          <w:lang w:val="sr-Cyrl-CS"/>
        </w:rPr>
      </w:pPr>
      <w:r w:rsidRPr="007C13DB">
        <w:rPr>
          <w:rFonts w:ascii="Times New Roman" w:hAnsi="Times New Roman"/>
          <w:sz w:val="24"/>
          <w:szCs w:val="24"/>
          <w:lang w:val="ru-RU"/>
        </w:rPr>
        <w:t xml:space="preserve">да располаже </w:t>
      </w:r>
      <w:r w:rsidRPr="003069C5">
        <w:rPr>
          <w:rFonts w:ascii="Times New Roman" w:hAnsi="Times New Roman"/>
          <w:sz w:val="24"/>
          <w:szCs w:val="24"/>
          <w:lang w:val="ru-RU"/>
        </w:rPr>
        <w:t>одговарајућим пословним п</w:t>
      </w:r>
      <w:r w:rsidRPr="003069C5">
        <w:rPr>
          <w:rFonts w:ascii="Times New Roman" w:hAnsi="Times New Roman"/>
          <w:sz w:val="24"/>
          <w:szCs w:val="24"/>
          <w:lang w:val="sr-Cyrl-CS"/>
        </w:rPr>
        <w:t xml:space="preserve">ростором за </w:t>
      </w:r>
      <w:r w:rsidR="005D49B8" w:rsidRPr="003069C5">
        <w:rPr>
          <w:rFonts w:ascii="Times New Roman" w:hAnsi="Times New Roman"/>
          <w:sz w:val="24"/>
          <w:szCs w:val="24"/>
          <w:lang w:val="sr-Cyrl-CS"/>
        </w:rPr>
        <w:t>израду просторног плана подручја посебне намене</w:t>
      </w:r>
    </w:p>
    <w:p w:rsidR="000A3357" w:rsidRPr="00BD4E3F" w:rsidRDefault="000A3357" w:rsidP="000A3357">
      <w:pPr>
        <w:suppressAutoHyphens/>
        <w:spacing w:after="0" w:line="100" w:lineRule="atLeast"/>
        <w:jc w:val="both"/>
        <w:rPr>
          <w:rFonts w:ascii="Times New Roman" w:hAnsi="Times New Roman"/>
          <w:b/>
          <w:sz w:val="24"/>
          <w:szCs w:val="24"/>
          <w:u w:val="single"/>
          <w:lang w:val="ru-RU"/>
        </w:rPr>
      </w:pPr>
      <w:r w:rsidRPr="00BD4E3F">
        <w:rPr>
          <w:rFonts w:ascii="Times New Roman" w:hAnsi="Times New Roman"/>
          <w:b/>
          <w:sz w:val="24"/>
          <w:szCs w:val="24"/>
          <w:u w:val="single"/>
          <w:lang w:val="sr-Cyrl-CS"/>
        </w:rPr>
        <w:t>и</w:t>
      </w:r>
    </w:p>
    <w:p w:rsidR="000A3357" w:rsidRPr="00C7777F" w:rsidRDefault="000A3357" w:rsidP="000A3357">
      <w:pPr>
        <w:widowControl w:val="0"/>
        <w:tabs>
          <w:tab w:val="left" w:pos="1440"/>
        </w:tabs>
        <w:spacing w:after="0" w:line="240" w:lineRule="auto"/>
        <w:jc w:val="both"/>
        <w:rPr>
          <w:rFonts w:ascii="Times New Roman" w:hAnsi="Times New Roman"/>
          <w:sz w:val="24"/>
          <w:szCs w:val="24"/>
        </w:rPr>
      </w:pPr>
      <w:proofErr w:type="gramStart"/>
      <w:r w:rsidRPr="00C7777F">
        <w:rPr>
          <w:rFonts w:ascii="Times New Roman" w:hAnsi="Times New Roman"/>
          <w:sz w:val="24"/>
          <w:szCs w:val="24"/>
        </w:rPr>
        <w:t>да</w:t>
      </w:r>
      <w:proofErr w:type="gramEnd"/>
      <w:r w:rsidRPr="00C7777F">
        <w:rPr>
          <w:rFonts w:ascii="Times New Roman" w:hAnsi="Times New Roman"/>
          <w:sz w:val="24"/>
          <w:szCs w:val="24"/>
        </w:rPr>
        <w:t xml:space="preserve"> </w:t>
      </w:r>
      <w:r>
        <w:rPr>
          <w:rFonts w:ascii="Times New Roman" w:hAnsi="Times New Roman"/>
          <w:sz w:val="24"/>
          <w:szCs w:val="24"/>
          <w:lang w:val="sr-Cyrl-CS"/>
        </w:rPr>
        <w:t>поседује</w:t>
      </w:r>
      <w:r>
        <w:rPr>
          <w:rFonts w:ascii="Times New Roman" w:hAnsi="Times New Roman"/>
          <w:sz w:val="24"/>
          <w:szCs w:val="24"/>
        </w:rPr>
        <w:t xml:space="preserve"> следећа техничка средств</w:t>
      </w:r>
      <w:r w:rsidRPr="00C7777F">
        <w:rPr>
          <w:rFonts w:ascii="Times New Roman" w:hAnsi="Times New Roman"/>
          <w:sz w:val="24"/>
          <w:szCs w:val="24"/>
        </w:rPr>
        <w:t>а за извршење предмета јавне набавке и то:</w:t>
      </w:r>
    </w:p>
    <w:p w:rsidR="000A3357" w:rsidRPr="001A4606" w:rsidRDefault="001A4606" w:rsidP="000A3357">
      <w:pPr>
        <w:widowControl w:val="0"/>
        <w:numPr>
          <w:ilvl w:val="0"/>
          <w:numId w:val="8"/>
        </w:numPr>
        <w:tabs>
          <w:tab w:val="left" w:pos="1080"/>
        </w:tabs>
        <w:spacing w:after="0" w:line="240" w:lineRule="auto"/>
        <w:ind w:firstLine="360"/>
        <w:jc w:val="both"/>
        <w:rPr>
          <w:rFonts w:ascii="Times New Roman" w:hAnsi="Times New Roman"/>
          <w:color w:val="FF0000"/>
          <w:sz w:val="24"/>
          <w:szCs w:val="24"/>
          <w:u w:val="single"/>
        </w:rPr>
      </w:pPr>
      <w:r>
        <w:rPr>
          <w:rFonts w:ascii="Times New Roman" w:hAnsi="Times New Roman"/>
          <w:sz w:val="24"/>
          <w:szCs w:val="24"/>
          <w:lang w:val="sr-Cyrl-CS"/>
        </w:rPr>
        <w:t>лиценцирани</w:t>
      </w:r>
      <w:r w:rsidR="000A3357">
        <w:rPr>
          <w:rFonts w:ascii="Times New Roman" w:hAnsi="Times New Roman"/>
          <w:sz w:val="24"/>
          <w:szCs w:val="24"/>
        </w:rPr>
        <w:t xml:space="preserve"> софтвер</w:t>
      </w:r>
      <w:r w:rsidR="000A3357" w:rsidRPr="00C7777F">
        <w:rPr>
          <w:rFonts w:ascii="Times New Roman" w:hAnsi="Times New Roman"/>
          <w:sz w:val="24"/>
          <w:szCs w:val="24"/>
        </w:rPr>
        <w:t xml:space="preserve"> за ГИС (А</w:t>
      </w:r>
      <w:r w:rsidR="000A3357" w:rsidRPr="00C7777F">
        <w:rPr>
          <w:rFonts w:ascii="Times New Roman" w:hAnsi="Times New Roman"/>
          <w:sz w:val="24"/>
          <w:szCs w:val="24"/>
          <w:lang w:val="sr-Latn-CS"/>
        </w:rPr>
        <w:t>rc GIS</w:t>
      </w:r>
      <w:r w:rsidR="000A3357" w:rsidRPr="00C7777F">
        <w:rPr>
          <w:rFonts w:ascii="Times New Roman" w:hAnsi="Times New Roman"/>
          <w:sz w:val="24"/>
          <w:szCs w:val="24"/>
        </w:rPr>
        <w:t>, М</w:t>
      </w:r>
      <w:r w:rsidR="000A3357" w:rsidRPr="00C7777F">
        <w:rPr>
          <w:rFonts w:ascii="Times New Roman" w:hAnsi="Times New Roman"/>
          <w:sz w:val="24"/>
          <w:szCs w:val="24"/>
          <w:lang w:val="sr-Latn-CS"/>
        </w:rPr>
        <w:t>ap</w:t>
      </w:r>
      <w:r w:rsidR="000A3357" w:rsidRPr="00C7777F">
        <w:rPr>
          <w:rFonts w:ascii="Times New Roman" w:hAnsi="Times New Roman"/>
          <w:sz w:val="24"/>
          <w:szCs w:val="24"/>
          <w:lang w:val="sr-Latn-RS"/>
        </w:rPr>
        <w:t xml:space="preserve"> </w:t>
      </w:r>
      <w:r w:rsidR="000A3357" w:rsidRPr="00C7777F">
        <w:rPr>
          <w:rFonts w:ascii="Times New Roman" w:hAnsi="Times New Roman"/>
          <w:sz w:val="24"/>
          <w:szCs w:val="24"/>
          <w:lang w:val="sr-Latn-CS"/>
        </w:rPr>
        <w:t>Info</w:t>
      </w:r>
      <w:r w:rsidR="000A3357" w:rsidRPr="00C7777F">
        <w:rPr>
          <w:rFonts w:ascii="Times New Roman" w:hAnsi="Times New Roman"/>
          <w:sz w:val="24"/>
          <w:szCs w:val="24"/>
        </w:rPr>
        <w:t xml:space="preserve">) </w:t>
      </w:r>
      <w:r w:rsidR="000A3357" w:rsidRPr="005D49B8">
        <w:rPr>
          <w:rFonts w:ascii="Times New Roman" w:hAnsi="Times New Roman"/>
          <w:b/>
          <w:sz w:val="24"/>
          <w:szCs w:val="24"/>
          <w:u w:val="single"/>
        </w:rPr>
        <w:t>или</w:t>
      </w:r>
      <w:r w:rsidR="000A3357" w:rsidRPr="00C7777F">
        <w:rPr>
          <w:rFonts w:ascii="Times New Roman" w:hAnsi="Times New Roman"/>
          <w:sz w:val="24"/>
          <w:szCs w:val="24"/>
        </w:rPr>
        <w:t xml:space="preserve"> А</w:t>
      </w:r>
      <w:r w:rsidR="000A3357" w:rsidRPr="00C7777F">
        <w:rPr>
          <w:rFonts w:ascii="Times New Roman" w:hAnsi="Times New Roman"/>
          <w:sz w:val="24"/>
          <w:szCs w:val="24"/>
          <w:lang w:val="sr-Latn-CS"/>
        </w:rPr>
        <w:t>uto</w:t>
      </w:r>
      <w:r w:rsidR="000A3357" w:rsidRPr="00C7777F">
        <w:rPr>
          <w:rFonts w:ascii="Times New Roman" w:hAnsi="Times New Roman"/>
          <w:sz w:val="24"/>
          <w:szCs w:val="24"/>
          <w:lang w:val="sr-Latn-RS"/>
        </w:rPr>
        <w:t xml:space="preserve"> </w:t>
      </w:r>
      <w:r w:rsidR="000A3357" w:rsidRPr="00C7777F">
        <w:rPr>
          <w:rFonts w:ascii="Times New Roman" w:hAnsi="Times New Roman"/>
          <w:sz w:val="24"/>
          <w:szCs w:val="24"/>
          <w:lang w:val="sr-Latn-CS"/>
        </w:rPr>
        <w:t>CAD</w:t>
      </w:r>
      <w:r w:rsidR="000A3357">
        <w:rPr>
          <w:rFonts w:ascii="Times New Roman" w:hAnsi="Times New Roman"/>
          <w:sz w:val="24"/>
          <w:szCs w:val="24"/>
        </w:rPr>
        <w:t>;</w:t>
      </w:r>
      <w:r w:rsidR="000A3357" w:rsidRPr="00C7777F">
        <w:rPr>
          <w:rFonts w:ascii="Times New Roman" w:hAnsi="Times New Roman"/>
          <w:color w:val="FF0000"/>
          <w:sz w:val="24"/>
          <w:szCs w:val="24"/>
        </w:rPr>
        <w:t xml:space="preserve"> </w:t>
      </w:r>
      <w:r w:rsidR="000A3357" w:rsidRPr="00C7777F">
        <w:rPr>
          <w:rFonts w:ascii="Times New Roman" w:hAnsi="Times New Roman"/>
          <w:color w:val="FF0000"/>
          <w:sz w:val="24"/>
          <w:szCs w:val="24"/>
          <w:lang w:val="sr-Cyrl-RS"/>
        </w:rPr>
        <w:t xml:space="preserve"> </w:t>
      </w:r>
    </w:p>
    <w:p w:rsidR="000A3357" w:rsidRPr="00C7777F" w:rsidRDefault="000A3357" w:rsidP="000A3357">
      <w:pPr>
        <w:widowControl w:val="0"/>
        <w:numPr>
          <w:ilvl w:val="0"/>
          <w:numId w:val="8"/>
        </w:numPr>
        <w:tabs>
          <w:tab w:val="left" w:pos="1080"/>
        </w:tabs>
        <w:spacing w:after="0" w:line="240" w:lineRule="auto"/>
        <w:ind w:firstLine="360"/>
        <w:jc w:val="both"/>
        <w:rPr>
          <w:rFonts w:ascii="Times New Roman" w:hAnsi="Times New Roman"/>
          <w:sz w:val="24"/>
          <w:szCs w:val="24"/>
        </w:rPr>
      </w:pPr>
      <w:r>
        <w:rPr>
          <w:rFonts w:ascii="Times New Roman" w:hAnsi="Times New Roman"/>
          <w:sz w:val="24"/>
          <w:szCs w:val="24"/>
        </w:rPr>
        <w:t>н</w:t>
      </w:r>
      <w:r w:rsidRPr="00C7777F">
        <w:rPr>
          <w:rFonts w:ascii="Times New Roman" w:hAnsi="Times New Roman"/>
          <w:sz w:val="24"/>
          <w:szCs w:val="24"/>
          <w:lang w:val="ru-RU"/>
        </w:rPr>
        <w:t>ајмање 1</w:t>
      </w:r>
      <w:r w:rsidRPr="00C7777F">
        <w:rPr>
          <w:rFonts w:ascii="Times New Roman" w:hAnsi="Times New Roman"/>
          <w:sz w:val="24"/>
          <w:szCs w:val="24"/>
        </w:rPr>
        <w:t xml:space="preserve"> скенер</w:t>
      </w:r>
      <w:r>
        <w:rPr>
          <w:rFonts w:ascii="Times New Roman" w:hAnsi="Times New Roman"/>
          <w:sz w:val="24"/>
          <w:szCs w:val="24"/>
          <w:lang w:val="sr-Cyrl-CS"/>
        </w:rPr>
        <w:t>;</w:t>
      </w:r>
    </w:p>
    <w:p w:rsidR="000A3357" w:rsidRPr="00C7777F" w:rsidRDefault="000A3357" w:rsidP="000A3357">
      <w:pPr>
        <w:widowControl w:val="0"/>
        <w:numPr>
          <w:ilvl w:val="0"/>
          <w:numId w:val="8"/>
        </w:numPr>
        <w:tabs>
          <w:tab w:val="left" w:pos="1080"/>
        </w:tabs>
        <w:spacing w:after="0" w:line="240" w:lineRule="auto"/>
        <w:ind w:firstLine="360"/>
        <w:jc w:val="both"/>
        <w:rPr>
          <w:rFonts w:ascii="Times New Roman" w:hAnsi="Times New Roman"/>
          <w:sz w:val="24"/>
          <w:szCs w:val="24"/>
        </w:rPr>
      </w:pPr>
      <w:r>
        <w:rPr>
          <w:rFonts w:ascii="Times New Roman" w:hAnsi="Times New Roman"/>
          <w:sz w:val="24"/>
          <w:szCs w:val="24"/>
        </w:rPr>
        <w:t>н</w:t>
      </w:r>
      <w:r w:rsidRPr="00C7777F">
        <w:rPr>
          <w:rFonts w:ascii="Times New Roman" w:hAnsi="Times New Roman"/>
          <w:sz w:val="24"/>
          <w:szCs w:val="24"/>
        </w:rPr>
        <w:t>ајмање</w:t>
      </w:r>
      <w:r>
        <w:rPr>
          <w:rFonts w:ascii="Times New Roman" w:hAnsi="Times New Roman"/>
          <w:sz w:val="24"/>
          <w:szCs w:val="24"/>
          <w:lang w:val="sr-Cyrl-CS"/>
        </w:rPr>
        <w:t xml:space="preserve"> 1</w:t>
      </w:r>
      <w:r w:rsidRPr="00C7777F">
        <w:rPr>
          <w:rFonts w:ascii="Times New Roman" w:hAnsi="Times New Roman"/>
          <w:sz w:val="24"/>
          <w:szCs w:val="24"/>
        </w:rPr>
        <w:t xml:space="preserve"> штампач за папир А3 формата</w:t>
      </w:r>
      <w:r>
        <w:rPr>
          <w:rFonts w:ascii="Times New Roman" w:hAnsi="Times New Roman"/>
          <w:sz w:val="24"/>
          <w:szCs w:val="24"/>
          <w:lang w:val="sr-Cyrl-CS"/>
        </w:rPr>
        <w:t>;</w:t>
      </w:r>
    </w:p>
    <w:p w:rsidR="000A3357" w:rsidRPr="005842E4" w:rsidRDefault="001A4606" w:rsidP="000A3357">
      <w:pPr>
        <w:widowControl w:val="0"/>
        <w:numPr>
          <w:ilvl w:val="0"/>
          <w:numId w:val="8"/>
        </w:numPr>
        <w:tabs>
          <w:tab w:val="left" w:pos="1080"/>
        </w:tabs>
        <w:spacing w:after="0" w:line="240" w:lineRule="auto"/>
        <w:ind w:firstLine="360"/>
        <w:jc w:val="both"/>
        <w:rPr>
          <w:rFonts w:ascii="Times New Roman" w:hAnsi="Times New Roman"/>
          <w:color w:val="FF0000"/>
          <w:sz w:val="24"/>
          <w:szCs w:val="24"/>
        </w:rPr>
      </w:pPr>
      <w:r w:rsidRPr="003E4BE5">
        <w:rPr>
          <w:rFonts w:ascii="Times New Roman" w:hAnsi="Times New Roman"/>
          <w:sz w:val="24"/>
          <w:szCs w:val="24"/>
          <w:lang w:val="sr-Cyrl-CS"/>
        </w:rPr>
        <w:t>лиценцирани</w:t>
      </w:r>
      <w:r w:rsidR="000A3357" w:rsidRPr="003E4BE5">
        <w:rPr>
          <w:rFonts w:ascii="Times New Roman" w:hAnsi="Times New Roman"/>
          <w:sz w:val="24"/>
          <w:szCs w:val="24"/>
        </w:rPr>
        <w:t xml:space="preserve"> софтвер за обраду текста, табела, приказа графика и друго.</w:t>
      </w:r>
    </w:p>
    <w:p w:rsidR="000A3357" w:rsidRPr="00BD4E3F" w:rsidRDefault="000A3357" w:rsidP="000A3357">
      <w:pPr>
        <w:widowControl w:val="0"/>
        <w:tabs>
          <w:tab w:val="left" w:pos="1080"/>
        </w:tabs>
        <w:spacing w:after="0" w:line="240" w:lineRule="auto"/>
        <w:ind w:left="720"/>
        <w:jc w:val="both"/>
        <w:rPr>
          <w:rFonts w:ascii="Times New Roman" w:hAnsi="Times New Roman"/>
          <w:sz w:val="24"/>
          <w:szCs w:val="24"/>
        </w:rPr>
      </w:pPr>
    </w:p>
    <w:p w:rsidR="000A3357" w:rsidRPr="003069C5" w:rsidRDefault="000A3357" w:rsidP="000A3357">
      <w:pPr>
        <w:pStyle w:val="NoSpacing"/>
        <w:jc w:val="both"/>
        <w:rPr>
          <w:rFonts w:ascii="Times New Roman" w:hAnsi="Times New Roman"/>
          <w:sz w:val="24"/>
          <w:szCs w:val="24"/>
          <w:u w:val="single"/>
          <w:lang w:val="sr-Cyrl-CS"/>
        </w:rPr>
      </w:pPr>
      <w:r w:rsidRPr="003069C5">
        <w:rPr>
          <w:rFonts w:ascii="Times New Roman" w:hAnsi="Times New Roman"/>
          <w:smallCaps/>
          <w:sz w:val="24"/>
          <w:szCs w:val="24"/>
          <w:u w:val="single"/>
          <w:lang w:val="sr-Cyrl-CS"/>
        </w:rPr>
        <w:t>Доказ</w:t>
      </w:r>
      <w:r w:rsidR="005D49B8" w:rsidRPr="003069C5">
        <w:rPr>
          <w:rFonts w:ascii="Times New Roman" w:hAnsi="Times New Roman"/>
          <w:sz w:val="24"/>
          <w:szCs w:val="24"/>
          <w:u w:val="single"/>
          <w:lang w:val="sr-Cyrl-CS"/>
        </w:rPr>
        <w:t>:</w:t>
      </w:r>
    </w:p>
    <w:p w:rsidR="005D49B8" w:rsidRPr="003069C5" w:rsidRDefault="000A3357" w:rsidP="000A3357">
      <w:pPr>
        <w:suppressAutoHyphens/>
        <w:spacing w:line="100" w:lineRule="atLeast"/>
        <w:jc w:val="both"/>
        <w:rPr>
          <w:rFonts w:ascii="Times New Roman" w:hAnsi="Times New Roman"/>
          <w:iCs/>
          <w:sz w:val="24"/>
          <w:szCs w:val="24"/>
          <w:lang w:val="sr-Cyrl-CS"/>
        </w:rPr>
      </w:pPr>
      <w:r w:rsidRPr="003069C5">
        <w:rPr>
          <w:rFonts w:ascii="Times New Roman" w:hAnsi="Times New Roman"/>
          <w:iCs/>
          <w:sz w:val="24"/>
          <w:szCs w:val="24"/>
          <w:lang w:val="sr-Cyrl-CS"/>
        </w:rPr>
        <w:t xml:space="preserve">Изјава на меморандуму понуђача, под пуном материјалном и кривичном одговорношћу, потписана од стране одговорног лица понуђача, да располаже одговарајућим пословним простором и </w:t>
      </w:r>
      <w:r w:rsidR="003E4BE5">
        <w:rPr>
          <w:rFonts w:ascii="Times New Roman" w:hAnsi="Times New Roman"/>
          <w:iCs/>
          <w:sz w:val="24"/>
          <w:szCs w:val="24"/>
          <w:lang w:val="sr-Cyrl-CS"/>
        </w:rPr>
        <w:t xml:space="preserve">наведеним </w:t>
      </w:r>
      <w:r w:rsidRPr="003069C5">
        <w:rPr>
          <w:rFonts w:ascii="Times New Roman" w:hAnsi="Times New Roman"/>
          <w:iCs/>
          <w:sz w:val="24"/>
          <w:szCs w:val="24"/>
          <w:lang w:val="sr-Cyrl-CS"/>
        </w:rPr>
        <w:t xml:space="preserve">техничким средствима за извршење предметне јавне набавке </w:t>
      </w:r>
    </w:p>
    <w:p w:rsidR="000A3357" w:rsidRPr="005D49B8" w:rsidRDefault="000A3357" w:rsidP="000A3357">
      <w:pPr>
        <w:suppressAutoHyphens/>
        <w:spacing w:line="100" w:lineRule="atLeast"/>
        <w:jc w:val="both"/>
        <w:rPr>
          <w:rFonts w:ascii="Times New Roman" w:hAnsi="Times New Roman"/>
          <w:iCs/>
          <w:color w:val="FF0000"/>
          <w:sz w:val="24"/>
          <w:szCs w:val="24"/>
          <w:lang w:val="sr-Cyrl-CS"/>
        </w:rPr>
      </w:pPr>
      <w:r w:rsidRPr="00BD4E3F">
        <w:rPr>
          <w:rFonts w:ascii="Times New Roman" w:hAnsi="Times New Roman"/>
          <w:b/>
          <w:iCs/>
          <w:sz w:val="24"/>
          <w:szCs w:val="24"/>
          <w:u w:val="single"/>
          <w:lang w:val="sr-Cyrl-CS"/>
        </w:rPr>
        <w:t xml:space="preserve">и </w:t>
      </w:r>
    </w:p>
    <w:p w:rsidR="000A3357" w:rsidRPr="00D01B91" w:rsidRDefault="000A3357" w:rsidP="000A3357">
      <w:pPr>
        <w:suppressAutoHyphens/>
        <w:spacing w:line="100" w:lineRule="atLeast"/>
        <w:jc w:val="both"/>
        <w:rPr>
          <w:rFonts w:ascii="Times New Roman" w:hAnsi="Times New Roman"/>
          <w:iCs/>
          <w:sz w:val="24"/>
          <w:szCs w:val="24"/>
          <w:lang w:val="sr-Cyrl-CS"/>
        </w:rPr>
      </w:pPr>
      <w:r w:rsidRPr="00D01B91">
        <w:rPr>
          <w:rFonts w:ascii="Times New Roman" w:hAnsi="Times New Roman"/>
          <w:iCs/>
          <w:sz w:val="24"/>
          <w:szCs w:val="24"/>
          <w:lang w:val="sr-Cyrl-CS"/>
        </w:rPr>
        <w:t xml:space="preserve">копије </w:t>
      </w:r>
      <w:r w:rsidR="003E4BE5">
        <w:rPr>
          <w:rFonts w:ascii="Times New Roman" w:hAnsi="Times New Roman"/>
          <w:iCs/>
          <w:sz w:val="24"/>
          <w:szCs w:val="24"/>
          <w:lang w:val="sr-Cyrl-CS"/>
        </w:rPr>
        <w:t>лиценци</w:t>
      </w:r>
      <w:r w:rsidR="00521A09" w:rsidRPr="00D01B91">
        <w:rPr>
          <w:rFonts w:ascii="Times New Roman" w:hAnsi="Times New Roman"/>
          <w:iCs/>
          <w:sz w:val="24"/>
          <w:szCs w:val="24"/>
          <w:lang w:val="sr-Cyrl-CS"/>
        </w:rPr>
        <w:t xml:space="preserve"> тражених софтвера.</w:t>
      </w:r>
    </w:p>
    <w:p w:rsidR="000A3357" w:rsidRPr="00EE134C" w:rsidRDefault="000E539F" w:rsidP="000A3357">
      <w:pPr>
        <w:jc w:val="both"/>
        <w:rPr>
          <w:rFonts w:ascii="Times New Roman" w:hAnsi="Times New Roman"/>
          <w:b/>
          <w:i/>
          <w:sz w:val="24"/>
          <w:szCs w:val="24"/>
          <w:lang w:val="ru-RU"/>
        </w:rPr>
      </w:pPr>
      <w:r>
        <w:rPr>
          <w:rFonts w:ascii="Times New Roman" w:hAnsi="Times New Roman"/>
          <w:b/>
          <w:i/>
          <w:sz w:val="24"/>
          <w:szCs w:val="24"/>
          <w:lang w:val="sr-Cyrl-CS"/>
        </w:rPr>
        <w:t>8</w:t>
      </w:r>
      <w:r w:rsidR="000A3357">
        <w:rPr>
          <w:rFonts w:ascii="Times New Roman" w:hAnsi="Times New Roman"/>
          <w:b/>
          <w:i/>
          <w:sz w:val="24"/>
          <w:szCs w:val="24"/>
          <w:lang w:val="sr-Cyrl-CS"/>
        </w:rPr>
        <w:t xml:space="preserve">.) </w:t>
      </w:r>
      <w:r w:rsidR="000A3357" w:rsidRPr="00C7777F">
        <w:rPr>
          <w:rFonts w:ascii="Times New Roman" w:hAnsi="Times New Roman"/>
          <w:b/>
          <w:i/>
          <w:sz w:val="24"/>
          <w:szCs w:val="24"/>
          <w:lang w:val="sr-Cyrl-CS"/>
        </w:rPr>
        <w:t xml:space="preserve">да </w:t>
      </w:r>
      <w:r w:rsidR="000A3357" w:rsidRPr="00C7777F">
        <w:rPr>
          <w:rFonts w:ascii="Times New Roman" w:hAnsi="Times New Roman"/>
          <w:b/>
          <w:i/>
          <w:sz w:val="24"/>
          <w:szCs w:val="24"/>
          <w:lang w:val="ru-RU"/>
        </w:rPr>
        <w:t>располаже нео</w:t>
      </w:r>
      <w:r w:rsidR="000A3357">
        <w:rPr>
          <w:rFonts w:ascii="Times New Roman" w:hAnsi="Times New Roman"/>
          <w:b/>
          <w:i/>
          <w:sz w:val="24"/>
          <w:szCs w:val="24"/>
          <w:lang w:val="ru-RU"/>
        </w:rPr>
        <w:t>пходним кадровским капацитетом;</w:t>
      </w:r>
    </w:p>
    <w:p w:rsidR="00000C9C" w:rsidRPr="00C7777F" w:rsidRDefault="00000C9C" w:rsidP="00000C9C">
      <w:pPr>
        <w:suppressAutoHyphens/>
        <w:spacing w:after="0" w:line="100" w:lineRule="atLeast"/>
        <w:ind w:left="360"/>
        <w:jc w:val="both"/>
        <w:rPr>
          <w:rFonts w:ascii="Times New Roman" w:hAnsi="Times New Roman"/>
          <w:sz w:val="24"/>
          <w:szCs w:val="24"/>
          <w:lang w:val="ru-RU"/>
        </w:rPr>
      </w:pPr>
      <w:r>
        <w:rPr>
          <w:rFonts w:ascii="Times New Roman" w:hAnsi="Times New Roman"/>
          <w:sz w:val="24"/>
          <w:szCs w:val="24"/>
          <w:lang w:val="ru-RU"/>
        </w:rPr>
        <w:t>да има н</w:t>
      </w:r>
      <w:r>
        <w:rPr>
          <w:rFonts w:ascii="Times New Roman" w:hAnsi="Times New Roman"/>
          <w:sz w:val="24"/>
          <w:szCs w:val="24"/>
          <w:lang w:val="sr-Cyrl-CS"/>
        </w:rPr>
        <w:t>ајмање 10 запослених</w:t>
      </w:r>
      <w:r w:rsidRPr="00E20262">
        <w:rPr>
          <w:rFonts w:ascii="Times New Roman" w:hAnsi="Times New Roman"/>
          <w:sz w:val="24"/>
          <w:szCs w:val="24"/>
          <w:lang w:val="sr-Cyrl-CS"/>
        </w:rPr>
        <w:t xml:space="preserve"> на неодређено време или одређено време или радно ангажованих уговором о делу (с тим да је потребно да период ангажовања лица запослених на одређено време и радно ангажованих уговором о делу траје током трајања уговора)</w:t>
      </w:r>
      <w:r>
        <w:rPr>
          <w:rFonts w:ascii="Times New Roman" w:hAnsi="Times New Roman"/>
          <w:sz w:val="24"/>
          <w:szCs w:val="24"/>
          <w:lang w:val="sr-Cyrl-CS"/>
        </w:rPr>
        <w:t>, од којих</w:t>
      </w:r>
      <w:r w:rsidRPr="00C7777F">
        <w:rPr>
          <w:rFonts w:ascii="Times New Roman" w:hAnsi="Times New Roman"/>
          <w:sz w:val="24"/>
          <w:szCs w:val="24"/>
        </w:rPr>
        <w:t xml:space="preserve"> нај</w:t>
      </w:r>
      <w:r>
        <w:rPr>
          <w:rFonts w:ascii="Times New Roman" w:hAnsi="Times New Roman"/>
          <w:sz w:val="24"/>
          <w:szCs w:val="24"/>
        </w:rPr>
        <w:t>мање 3</w:t>
      </w:r>
      <w:r w:rsidRPr="00C7777F">
        <w:rPr>
          <w:rFonts w:ascii="Times New Roman" w:hAnsi="Times New Roman"/>
          <w:sz w:val="24"/>
          <w:szCs w:val="24"/>
        </w:rPr>
        <w:t xml:space="preserve"> </w:t>
      </w:r>
      <w:r w:rsidRPr="00000C9C">
        <w:rPr>
          <w:rFonts w:ascii="Times New Roman" w:hAnsi="Times New Roman"/>
          <w:sz w:val="24"/>
          <w:szCs w:val="24"/>
          <w:lang w:val="sr-Cyrl-RS"/>
        </w:rPr>
        <w:t>дипломирана просторна планера или</w:t>
      </w:r>
      <w:r w:rsidRPr="0031683F">
        <w:rPr>
          <w:rFonts w:ascii="Times New Roman" w:hAnsi="Times New Roman"/>
          <w:b/>
          <w:sz w:val="24"/>
          <w:szCs w:val="24"/>
          <w:lang w:val="sr-Cyrl-RS"/>
        </w:rPr>
        <w:t xml:space="preserve"> </w:t>
      </w:r>
      <w:r>
        <w:rPr>
          <w:rFonts w:ascii="Times New Roman" w:hAnsi="Times New Roman"/>
          <w:sz w:val="24"/>
          <w:szCs w:val="24"/>
        </w:rPr>
        <w:t>инже</w:t>
      </w:r>
      <w:r w:rsidRPr="00C7777F">
        <w:rPr>
          <w:rFonts w:ascii="Times New Roman" w:hAnsi="Times New Roman"/>
          <w:sz w:val="24"/>
          <w:szCs w:val="24"/>
        </w:rPr>
        <w:t>њера</w:t>
      </w:r>
      <w:r>
        <w:rPr>
          <w:rFonts w:ascii="Times New Roman" w:hAnsi="Times New Roman"/>
          <w:sz w:val="24"/>
          <w:szCs w:val="24"/>
          <w:lang w:val="sr-Cyrl-CS"/>
        </w:rPr>
        <w:t xml:space="preserve">, који поседују лиценцу 100 – Одговорни планер </w:t>
      </w:r>
      <w:r w:rsidRPr="00000C9C">
        <w:rPr>
          <w:rFonts w:ascii="Times New Roman" w:hAnsi="Times New Roman"/>
          <w:b/>
          <w:sz w:val="24"/>
          <w:szCs w:val="24"/>
          <w:u w:val="single"/>
          <w:lang w:val="sr-Cyrl-CS"/>
        </w:rPr>
        <w:t>и</w:t>
      </w:r>
      <w:r>
        <w:rPr>
          <w:rFonts w:ascii="Times New Roman" w:hAnsi="Times New Roman"/>
          <w:sz w:val="24"/>
          <w:szCs w:val="24"/>
          <w:lang w:val="sr-Cyrl-CS"/>
        </w:rPr>
        <w:t xml:space="preserve"> најмање 2 инжењера, који поседују лиценцу 200- Одговорни урбаниста за руковођење израдом урбанистичких планова и урбанистичких пројеката</w:t>
      </w:r>
      <w:r w:rsidRPr="00C7777F">
        <w:rPr>
          <w:rFonts w:ascii="Times New Roman" w:hAnsi="Times New Roman"/>
          <w:sz w:val="24"/>
          <w:szCs w:val="24"/>
        </w:rPr>
        <w:t>.</w:t>
      </w:r>
    </w:p>
    <w:p w:rsidR="000A3357" w:rsidRPr="00E20262" w:rsidRDefault="000A3357" w:rsidP="005D49B8">
      <w:pPr>
        <w:spacing w:after="0" w:line="240" w:lineRule="auto"/>
        <w:jc w:val="both"/>
        <w:rPr>
          <w:rFonts w:ascii="Times New Roman" w:hAnsi="Times New Roman"/>
          <w:b/>
          <w:i/>
          <w:sz w:val="24"/>
          <w:szCs w:val="24"/>
          <w:u w:val="single"/>
          <w:lang w:val="sr-Cyrl-CS"/>
        </w:rPr>
      </w:pPr>
    </w:p>
    <w:p w:rsidR="000A3357" w:rsidRDefault="000A3357" w:rsidP="000A3357">
      <w:pPr>
        <w:pStyle w:val="NoSpacing"/>
        <w:jc w:val="both"/>
        <w:rPr>
          <w:rFonts w:ascii="Times New Roman" w:hAnsi="Times New Roman"/>
          <w:sz w:val="24"/>
          <w:szCs w:val="24"/>
          <w:u w:val="single"/>
          <w:lang w:val="sr-Cyrl-CS"/>
        </w:rPr>
      </w:pPr>
      <w:r w:rsidRPr="00E20262">
        <w:rPr>
          <w:rFonts w:ascii="Times New Roman" w:hAnsi="Times New Roman"/>
          <w:smallCaps/>
          <w:sz w:val="24"/>
          <w:szCs w:val="24"/>
          <w:u w:val="single"/>
          <w:lang w:val="sr-Cyrl-CS"/>
        </w:rPr>
        <w:t>Доказ</w:t>
      </w:r>
      <w:r w:rsidR="005D49B8">
        <w:rPr>
          <w:rFonts w:ascii="Times New Roman" w:hAnsi="Times New Roman"/>
          <w:sz w:val="24"/>
          <w:szCs w:val="24"/>
          <w:u w:val="single"/>
          <w:lang w:val="sr-Cyrl-CS"/>
        </w:rPr>
        <w:t>:</w:t>
      </w:r>
    </w:p>
    <w:p w:rsidR="000A3357" w:rsidRPr="00ED013D" w:rsidRDefault="000A3357" w:rsidP="000A3357">
      <w:pPr>
        <w:pStyle w:val="NoSpacing"/>
        <w:jc w:val="both"/>
        <w:rPr>
          <w:ins w:id="1" w:author="Vesna Saric" w:date="2015-05-25T15:14:00Z"/>
          <w:rFonts w:ascii="Times New Roman" w:hAnsi="Times New Roman"/>
          <w:sz w:val="24"/>
          <w:szCs w:val="24"/>
          <w:u w:val="single"/>
          <w:lang w:val="sr-Cyrl-CS"/>
        </w:rPr>
      </w:pPr>
      <w:r>
        <w:rPr>
          <w:rFonts w:ascii="Times New Roman" w:hAnsi="Times New Roman"/>
          <w:sz w:val="24"/>
          <w:szCs w:val="24"/>
          <w:lang w:val="sr-Cyrl-CS"/>
        </w:rPr>
        <w:t>Копије образаца М-</w:t>
      </w:r>
      <w:r w:rsidRPr="00E20262">
        <w:rPr>
          <w:rFonts w:ascii="Times New Roman" w:hAnsi="Times New Roman"/>
          <w:sz w:val="24"/>
          <w:szCs w:val="24"/>
          <w:lang w:val="sr-Cyrl-CS"/>
        </w:rPr>
        <w:t xml:space="preserve">Пријава, промена и одјава на обавезно социјално осигурање или други одговарајући образац из којег се види да су лица пријављена на пензијско осигурање као запослени, као радно ангажовани на основу уговора о делу, односно обрасца М-УН – пријава о уплати доприноса по основу уговорне накнаде, односно накнаде по основу уговора о допунском раду и висини те накнаде (за лица ангажована уговором о делу, а истовремено осигурана по другом основу) </w:t>
      </w:r>
      <w:r w:rsidRPr="0012773E">
        <w:rPr>
          <w:rFonts w:ascii="Times New Roman" w:hAnsi="Times New Roman"/>
          <w:b/>
          <w:sz w:val="24"/>
          <w:szCs w:val="24"/>
          <w:u w:val="single"/>
          <w:lang w:val="sr-Cyrl-CS"/>
        </w:rPr>
        <w:t>и</w:t>
      </w:r>
    </w:p>
    <w:p w:rsidR="000A3357" w:rsidRPr="00000C9C" w:rsidRDefault="000A3357" w:rsidP="00000C9C">
      <w:pPr>
        <w:suppressAutoHyphens/>
        <w:spacing w:after="0" w:line="100" w:lineRule="atLeast"/>
        <w:jc w:val="both"/>
        <w:rPr>
          <w:rFonts w:ascii="Times New Roman" w:hAnsi="Times New Roman"/>
          <w:sz w:val="24"/>
          <w:szCs w:val="24"/>
          <w:lang w:val="ru-RU"/>
        </w:rPr>
      </w:pPr>
      <w:r w:rsidRPr="00C441E7">
        <w:rPr>
          <w:rFonts w:ascii="Times New Roman" w:hAnsi="Times New Roman"/>
          <w:sz w:val="24"/>
          <w:szCs w:val="24"/>
          <w:lang w:val="sr-Cyrl-CS"/>
        </w:rPr>
        <w:lastRenderedPageBreak/>
        <w:t>копије Потврда о важности лиценци 100 - Одговорни планер</w:t>
      </w:r>
      <w:r w:rsidR="000E539F">
        <w:rPr>
          <w:rFonts w:ascii="Times New Roman" w:hAnsi="Times New Roman"/>
          <w:sz w:val="24"/>
          <w:szCs w:val="24"/>
          <w:lang w:val="sr-Cyrl-CS"/>
        </w:rPr>
        <w:t xml:space="preserve"> </w:t>
      </w:r>
      <w:r w:rsidR="000E539F" w:rsidRPr="00000C9C">
        <w:rPr>
          <w:rFonts w:ascii="Times New Roman" w:hAnsi="Times New Roman"/>
          <w:b/>
          <w:sz w:val="24"/>
          <w:szCs w:val="24"/>
          <w:u w:val="single"/>
          <w:lang w:val="sr-Cyrl-CS"/>
        </w:rPr>
        <w:t>и</w:t>
      </w:r>
      <w:r w:rsidR="000E539F">
        <w:rPr>
          <w:rFonts w:ascii="Times New Roman" w:hAnsi="Times New Roman"/>
          <w:sz w:val="24"/>
          <w:szCs w:val="24"/>
          <w:lang w:val="sr-Cyrl-CS"/>
        </w:rPr>
        <w:t xml:space="preserve"> лиценци 200 - Одговорни урбаниста за руковођење израдом урбанистичких планова и урбанистичких пројеката, издатих</w:t>
      </w:r>
      <w:r w:rsidRPr="00C441E7">
        <w:rPr>
          <w:rFonts w:ascii="Times New Roman" w:hAnsi="Times New Roman"/>
          <w:sz w:val="24"/>
          <w:szCs w:val="24"/>
          <w:lang w:val="sr-Cyrl-CS"/>
        </w:rPr>
        <w:t xml:space="preserve"> од Инжењерске коморе Србије, оверене печатом и потписом власника лиценце.</w:t>
      </w:r>
    </w:p>
    <w:p w:rsidR="000A3357" w:rsidRDefault="000E539F" w:rsidP="000A3357">
      <w:pPr>
        <w:spacing w:line="360" w:lineRule="auto"/>
        <w:jc w:val="both"/>
        <w:rPr>
          <w:rFonts w:ascii="Times New Roman" w:hAnsi="Times New Roman"/>
          <w:b/>
          <w:bCs/>
          <w:sz w:val="24"/>
          <w:szCs w:val="24"/>
          <w:u w:val="single"/>
          <w:lang w:val="sr-Cyrl-RS"/>
        </w:rPr>
      </w:pPr>
      <w:r>
        <w:rPr>
          <w:rFonts w:ascii="Times New Roman" w:hAnsi="Times New Roman"/>
          <w:b/>
          <w:bCs/>
          <w:sz w:val="24"/>
          <w:szCs w:val="24"/>
          <w:u w:val="single"/>
          <w:lang w:val="sr-Cyrl-RS"/>
        </w:rPr>
        <w:t xml:space="preserve">Списак запослених </w:t>
      </w:r>
      <w:r w:rsidR="00C43AB5">
        <w:rPr>
          <w:rFonts w:ascii="Times New Roman" w:hAnsi="Times New Roman"/>
          <w:b/>
          <w:bCs/>
          <w:sz w:val="24"/>
          <w:szCs w:val="24"/>
          <w:u w:val="single"/>
          <w:lang w:val="sr-Cyrl-RS"/>
        </w:rPr>
        <w:t xml:space="preserve">инжењера </w:t>
      </w:r>
      <w:r>
        <w:rPr>
          <w:rFonts w:ascii="Times New Roman" w:hAnsi="Times New Roman"/>
          <w:b/>
          <w:bCs/>
          <w:sz w:val="24"/>
          <w:szCs w:val="24"/>
          <w:u w:val="single"/>
          <w:lang w:val="sr-Cyrl-RS"/>
        </w:rPr>
        <w:t>(најмање 10</w:t>
      </w:r>
      <w:r w:rsidR="00C43AB5">
        <w:rPr>
          <w:rFonts w:ascii="Times New Roman" w:hAnsi="Times New Roman"/>
          <w:b/>
          <w:bCs/>
          <w:sz w:val="24"/>
          <w:szCs w:val="24"/>
          <w:u w:val="single"/>
          <w:lang w:val="sr-Latn-CS"/>
        </w:rPr>
        <w:t xml:space="preserve"> </w:t>
      </w:r>
      <w:r w:rsidR="000A3357">
        <w:rPr>
          <w:rFonts w:ascii="Times New Roman" w:hAnsi="Times New Roman"/>
          <w:b/>
          <w:bCs/>
          <w:sz w:val="24"/>
          <w:szCs w:val="24"/>
          <w:u w:val="single"/>
          <w:lang w:val="sr-Cyrl-RS"/>
        </w:rPr>
        <w:t>)</w:t>
      </w:r>
    </w:p>
    <w:tbl>
      <w:tblPr>
        <w:tblStyle w:val="TableGrid"/>
        <w:tblW w:w="0" w:type="auto"/>
        <w:tblLook w:val="04A0" w:firstRow="1" w:lastRow="0" w:firstColumn="1" w:lastColumn="0" w:noHBand="0" w:noVBand="1"/>
      </w:tblPr>
      <w:tblGrid>
        <w:gridCol w:w="3823"/>
        <w:gridCol w:w="3260"/>
        <w:gridCol w:w="3111"/>
      </w:tblGrid>
      <w:tr w:rsidR="000A3357" w:rsidTr="00C43AB5">
        <w:tc>
          <w:tcPr>
            <w:tcW w:w="3823" w:type="dxa"/>
          </w:tcPr>
          <w:p w:rsidR="000A3357" w:rsidRPr="003C24E1" w:rsidRDefault="000A3357" w:rsidP="00C43AB5">
            <w:pPr>
              <w:spacing w:line="360" w:lineRule="auto"/>
              <w:rPr>
                <w:rFonts w:ascii="Times New Roman" w:hAnsi="Times New Roman"/>
                <w:bCs/>
                <w:sz w:val="24"/>
                <w:szCs w:val="24"/>
                <w:lang w:val="sr-Cyrl-RS"/>
              </w:rPr>
            </w:pPr>
            <w:r>
              <w:rPr>
                <w:rFonts w:ascii="Times New Roman" w:hAnsi="Times New Roman"/>
                <w:bCs/>
                <w:sz w:val="24"/>
                <w:szCs w:val="24"/>
                <w:lang w:val="sr-Cyrl-RS"/>
              </w:rPr>
              <w:t>Име и презиме запосленог</w:t>
            </w:r>
          </w:p>
        </w:tc>
        <w:tc>
          <w:tcPr>
            <w:tcW w:w="3260" w:type="dxa"/>
          </w:tcPr>
          <w:p w:rsidR="000A3357" w:rsidRPr="003C24E1" w:rsidRDefault="000A3357" w:rsidP="00C43AB5">
            <w:pPr>
              <w:spacing w:line="360" w:lineRule="auto"/>
              <w:jc w:val="both"/>
              <w:rPr>
                <w:rFonts w:ascii="Times New Roman" w:hAnsi="Times New Roman"/>
                <w:bCs/>
                <w:sz w:val="24"/>
                <w:szCs w:val="24"/>
                <w:lang w:val="sr-Cyrl-RS"/>
              </w:rPr>
            </w:pPr>
            <w:r>
              <w:rPr>
                <w:rFonts w:ascii="Times New Roman" w:hAnsi="Times New Roman"/>
                <w:bCs/>
                <w:sz w:val="24"/>
                <w:szCs w:val="24"/>
                <w:lang w:val="sr-Cyrl-RS"/>
              </w:rPr>
              <w:t>Стручна спрема</w:t>
            </w:r>
          </w:p>
        </w:tc>
        <w:tc>
          <w:tcPr>
            <w:tcW w:w="3111" w:type="dxa"/>
          </w:tcPr>
          <w:p w:rsidR="000A3357" w:rsidRPr="00FE438A" w:rsidRDefault="000A3357" w:rsidP="00C43AB5">
            <w:pPr>
              <w:pStyle w:val="NoSpacing"/>
              <w:rPr>
                <w:rFonts w:ascii="Times New Roman" w:hAnsi="Times New Roman"/>
                <w:sz w:val="24"/>
                <w:szCs w:val="24"/>
                <w:lang w:val="sr-Cyrl-RS"/>
              </w:rPr>
            </w:pPr>
            <w:r>
              <w:rPr>
                <w:rFonts w:ascii="Times New Roman" w:hAnsi="Times New Roman"/>
                <w:sz w:val="24"/>
                <w:szCs w:val="24"/>
                <w:lang w:val="sr-Cyrl-RS"/>
              </w:rPr>
              <w:t>Напомена</w:t>
            </w:r>
            <w:r w:rsidR="000E539F">
              <w:rPr>
                <w:rFonts w:ascii="Times New Roman" w:hAnsi="Times New Roman"/>
                <w:sz w:val="24"/>
                <w:szCs w:val="24"/>
                <w:lang w:val="sr-Cyrl-RS"/>
              </w:rPr>
              <w:t xml:space="preserve"> (лиценца)</w:t>
            </w:r>
          </w:p>
        </w:tc>
      </w:tr>
      <w:tr w:rsidR="000A3357" w:rsidTr="00C43AB5">
        <w:tc>
          <w:tcPr>
            <w:tcW w:w="3823" w:type="dxa"/>
          </w:tcPr>
          <w:p w:rsidR="000A3357" w:rsidRDefault="000A3357" w:rsidP="00C43AB5">
            <w:pPr>
              <w:spacing w:line="360" w:lineRule="auto"/>
              <w:jc w:val="both"/>
              <w:rPr>
                <w:rFonts w:ascii="Times New Roman" w:hAnsi="Times New Roman"/>
                <w:b/>
                <w:bCs/>
                <w:sz w:val="24"/>
                <w:szCs w:val="24"/>
                <w:u w:val="single"/>
                <w:lang w:val="sr-Cyrl-RS"/>
              </w:rPr>
            </w:pPr>
          </w:p>
        </w:tc>
        <w:tc>
          <w:tcPr>
            <w:tcW w:w="3260" w:type="dxa"/>
          </w:tcPr>
          <w:p w:rsidR="000A3357" w:rsidRDefault="000A3357" w:rsidP="00C43AB5">
            <w:pPr>
              <w:spacing w:line="360" w:lineRule="auto"/>
              <w:jc w:val="both"/>
              <w:rPr>
                <w:rFonts w:ascii="Times New Roman" w:hAnsi="Times New Roman"/>
                <w:b/>
                <w:bCs/>
                <w:sz w:val="24"/>
                <w:szCs w:val="24"/>
                <w:u w:val="single"/>
                <w:lang w:val="sr-Cyrl-RS"/>
              </w:rPr>
            </w:pPr>
          </w:p>
        </w:tc>
        <w:tc>
          <w:tcPr>
            <w:tcW w:w="3111" w:type="dxa"/>
          </w:tcPr>
          <w:p w:rsidR="000A3357" w:rsidRDefault="000A3357" w:rsidP="00C43AB5">
            <w:pPr>
              <w:spacing w:line="360" w:lineRule="auto"/>
              <w:jc w:val="both"/>
              <w:rPr>
                <w:rFonts w:ascii="Times New Roman" w:hAnsi="Times New Roman"/>
                <w:b/>
                <w:bCs/>
                <w:sz w:val="24"/>
                <w:szCs w:val="24"/>
                <w:u w:val="single"/>
                <w:lang w:val="sr-Cyrl-RS"/>
              </w:rPr>
            </w:pPr>
          </w:p>
        </w:tc>
      </w:tr>
      <w:tr w:rsidR="000A3357" w:rsidTr="00C43AB5">
        <w:tc>
          <w:tcPr>
            <w:tcW w:w="3823" w:type="dxa"/>
          </w:tcPr>
          <w:p w:rsidR="000A3357" w:rsidRDefault="000A3357" w:rsidP="00C43AB5">
            <w:pPr>
              <w:spacing w:line="360" w:lineRule="auto"/>
              <w:jc w:val="both"/>
              <w:rPr>
                <w:rFonts w:ascii="Times New Roman" w:hAnsi="Times New Roman"/>
                <w:b/>
                <w:bCs/>
                <w:sz w:val="24"/>
                <w:szCs w:val="24"/>
                <w:u w:val="single"/>
                <w:lang w:val="sr-Cyrl-RS"/>
              </w:rPr>
            </w:pPr>
          </w:p>
        </w:tc>
        <w:tc>
          <w:tcPr>
            <w:tcW w:w="3260" w:type="dxa"/>
          </w:tcPr>
          <w:p w:rsidR="000A3357" w:rsidRDefault="000A3357" w:rsidP="00C43AB5">
            <w:pPr>
              <w:spacing w:line="360" w:lineRule="auto"/>
              <w:jc w:val="both"/>
              <w:rPr>
                <w:rFonts w:ascii="Times New Roman" w:hAnsi="Times New Roman"/>
                <w:b/>
                <w:bCs/>
                <w:sz w:val="24"/>
                <w:szCs w:val="24"/>
                <w:u w:val="single"/>
                <w:lang w:val="sr-Cyrl-RS"/>
              </w:rPr>
            </w:pPr>
          </w:p>
        </w:tc>
        <w:tc>
          <w:tcPr>
            <w:tcW w:w="3111" w:type="dxa"/>
          </w:tcPr>
          <w:p w:rsidR="000A3357" w:rsidRDefault="000A3357" w:rsidP="00C43AB5">
            <w:pPr>
              <w:spacing w:line="360" w:lineRule="auto"/>
              <w:jc w:val="both"/>
              <w:rPr>
                <w:rFonts w:ascii="Times New Roman" w:hAnsi="Times New Roman"/>
                <w:b/>
                <w:bCs/>
                <w:sz w:val="24"/>
                <w:szCs w:val="24"/>
                <w:u w:val="single"/>
                <w:lang w:val="sr-Cyrl-RS"/>
              </w:rPr>
            </w:pPr>
          </w:p>
        </w:tc>
      </w:tr>
      <w:tr w:rsidR="000A3357" w:rsidTr="00C43AB5">
        <w:tc>
          <w:tcPr>
            <w:tcW w:w="3823" w:type="dxa"/>
          </w:tcPr>
          <w:p w:rsidR="000A3357" w:rsidRDefault="000A3357" w:rsidP="00C43AB5">
            <w:pPr>
              <w:spacing w:line="360" w:lineRule="auto"/>
              <w:jc w:val="both"/>
              <w:rPr>
                <w:rFonts w:ascii="Times New Roman" w:hAnsi="Times New Roman"/>
                <w:b/>
                <w:bCs/>
                <w:sz w:val="24"/>
                <w:szCs w:val="24"/>
                <w:u w:val="single"/>
                <w:lang w:val="sr-Cyrl-RS"/>
              </w:rPr>
            </w:pPr>
          </w:p>
        </w:tc>
        <w:tc>
          <w:tcPr>
            <w:tcW w:w="3260" w:type="dxa"/>
          </w:tcPr>
          <w:p w:rsidR="000A3357" w:rsidRDefault="000A3357" w:rsidP="00C43AB5">
            <w:pPr>
              <w:spacing w:line="360" w:lineRule="auto"/>
              <w:jc w:val="both"/>
              <w:rPr>
                <w:rFonts w:ascii="Times New Roman" w:hAnsi="Times New Roman"/>
                <w:b/>
                <w:bCs/>
                <w:sz w:val="24"/>
                <w:szCs w:val="24"/>
                <w:u w:val="single"/>
                <w:lang w:val="sr-Cyrl-RS"/>
              </w:rPr>
            </w:pPr>
          </w:p>
        </w:tc>
        <w:tc>
          <w:tcPr>
            <w:tcW w:w="3111" w:type="dxa"/>
          </w:tcPr>
          <w:p w:rsidR="000A3357" w:rsidRDefault="000A3357" w:rsidP="00C43AB5">
            <w:pPr>
              <w:spacing w:line="360" w:lineRule="auto"/>
              <w:jc w:val="both"/>
              <w:rPr>
                <w:rFonts w:ascii="Times New Roman" w:hAnsi="Times New Roman"/>
                <w:b/>
                <w:bCs/>
                <w:sz w:val="24"/>
                <w:szCs w:val="24"/>
                <w:u w:val="single"/>
                <w:lang w:val="sr-Cyrl-RS"/>
              </w:rPr>
            </w:pPr>
          </w:p>
        </w:tc>
      </w:tr>
      <w:tr w:rsidR="000A3357" w:rsidTr="00C43AB5">
        <w:tc>
          <w:tcPr>
            <w:tcW w:w="3823" w:type="dxa"/>
          </w:tcPr>
          <w:p w:rsidR="000A3357" w:rsidRDefault="000A3357" w:rsidP="00C43AB5">
            <w:pPr>
              <w:spacing w:line="360" w:lineRule="auto"/>
              <w:jc w:val="both"/>
              <w:rPr>
                <w:rFonts w:ascii="Times New Roman" w:hAnsi="Times New Roman"/>
                <w:b/>
                <w:bCs/>
                <w:sz w:val="24"/>
                <w:szCs w:val="24"/>
                <w:u w:val="single"/>
                <w:lang w:val="sr-Cyrl-RS"/>
              </w:rPr>
            </w:pPr>
          </w:p>
        </w:tc>
        <w:tc>
          <w:tcPr>
            <w:tcW w:w="3260" w:type="dxa"/>
          </w:tcPr>
          <w:p w:rsidR="000A3357" w:rsidRDefault="000A3357" w:rsidP="00C43AB5">
            <w:pPr>
              <w:spacing w:line="360" w:lineRule="auto"/>
              <w:jc w:val="both"/>
              <w:rPr>
                <w:rFonts w:ascii="Times New Roman" w:hAnsi="Times New Roman"/>
                <w:b/>
                <w:bCs/>
                <w:sz w:val="24"/>
                <w:szCs w:val="24"/>
                <w:u w:val="single"/>
                <w:lang w:val="sr-Cyrl-RS"/>
              </w:rPr>
            </w:pPr>
          </w:p>
        </w:tc>
        <w:tc>
          <w:tcPr>
            <w:tcW w:w="3111" w:type="dxa"/>
          </w:tcPr>
          <w:p w:rsidR="000A3357" w:rsidRDefault="000A3357" w:rsidP="00C43AB5">
            <w:pPr>
              <w:spacing w:line="360" w:lineRule="auto"/>
              <w:jc w:val="both"/>
              <w:rPr>
                <w:rFonts w:ascii="Times New Roman" w:hAnsi="Times New Roman"/>
                <w:b/>
                <w:bCs/>
                <w:sz w:val="24"/>
                <w:szCs w:val="24"/>
                <w:u w:val="single"/>
                <w:lang w:val="sr-Cyrl-RS"/>
              </w:rPr>
            </w:pPr>
          </w:p>
        </w:tc>
      </w:tr>
      <w:tr w:rsidR="000A3357" w:rsidTr="00C43AB5">
        <w:tc>
          <w:tcPr>
            <w:tcW w:w="3823" w:type="dxa"/>
          </w:tcPr>
          <w:p w:rsidR="000A3357" w:rsidRDefault="000A3357" w:rsidP="00C43AB5">
            <w:pPr>
              <w:spacing w:line="360" w:lineRule="auto"/>
              <w:jc w:val="both"/>
              <w:rPr>
                <w:rFonts w:ascii="Times New Roman" w:hAnsi="Times New Roman"/>
                <w:b/>
                <w:bCs/>
                <w:sz w:val="24"/>
                <w:szCs w:val="24"/>
                <w:u w:val="single"/>
                <w:lang w:val="sr-Cyrl-RS"/>
              </w:rPr>
            </w:pPr>
          </w:p>
        </w:tc>
        <w:tc>
          <w:tcPr>
            <w:tcW w:w="3260" w:type="dxa"/>
          </w:tcPr>
          <w:p w:rsidR="000A3357" w:rsidRDefault="000A3357" w:rsidP="00C43AB5">
            <w:pPr>
              <w:spacing w:line="360" w:lineRule="auto"/>
              <w:jc w:val="both"/>
              <w:rPr>
                <w:rFonts w:ascii="Times New Roman" w:hAnsi="Times New Roman"/>
                <w:b/>
                <w:bCs/>
                <w:sz w:val="24"/>
                <w:szCs w:val="24"/>
                <w:u w:val="single"/>
                <w:lang w:val="sr-Cyrl-RS"/>
              </w:rPr>
            </w:pPr>
          </w:p>
        </w:tc>
        <w:tc>
          <w:tcPr>
            <w:tcW w:w="3111" w:type="dxa"/>
          </w:tcPr>
          <w:p w:rsidR="000A3357" w:rsidRDefault="000A3357" w:rsidP="00C43AB5">
            <w:pPr>
              <w:spacing w:line="360" w:lineRule="auto"/>
              <w:jc w:val="both"/>
              <w:rPr>
                <w:rFonts w:ascii="Times New Roman" w:hAnsi="Times New Roman"/>
                <w:b/>
                <w:bCs/>
                <w:sz w:val="24"/>
                <w:szCs w:val="24"/>
                <w:u w:val="single"/>
                <w:lang w:val="sr-Cyrl-RS"/>
              </w:rPr>
            </w:pPr>
          </w:p>
        </w:tc>
      </w:tr>
      <w:tr w:rsidR="000A3357" w:rsidTr="00C43AB5">
        <w:tc>
          <w:tcPr>
            <w:tcW w:w="3823" w:type="dxa"/>
          </w:tcPr>
          <w:p w:rsidR="000A3357" w:rsidRDefault="000A3357" w:rsidP="00C43AB5">
            <w:pPr>
              <w:spacing w:line="360" w:lineRule="auto"/>
              <w:jc w:val="both"/>
              <w:rPr>
                <w:rFonts w:ascii="Times New Roman" w:hAnsi="Times New Roman"/>
                <w:b/>
                <w:bCs/>
                <w:sz w:val="24"/>
                <w:szCs w:val="24"/>
                <w:u w:val="single"/>
                <w:lang w:val="sr-Cyrl-RS"/>
              </w:rPr>
            </w:pPr>
          </w:p>
        </w:tc>
        <w:tc>
          <w:tcPr>
            <w:tcW w:w="3260" w:type="dxa"/>
          </w:tcPr>
          <w:p w:rsidR="000A3357" w:rsidRDefault="000A3357" w:rsidP="00C43AB5">
            <w:pPr>
              <w:spacing w:line="360" w:lineRule="auto"/>
              <w:jc w:val="both"/>
              <w:rPr>
                <w:rFonts w:ascii="Times New Roman" w:hAnsi="Times New Roman"/>
                <w:b/>
                <w:bCs/>
                <w:sz w:val="24"/>
                <w:szCs w:val="24"/>
                <w:u w:val="single"/>
                <w:lang w:val="sr-Cyrl-RS"/>
              </w:rPr>
            </w:pPr>
          </w:p>
        </w:tc>
        <w:tc>
          <w:tcPr>
            <w:tcW w:w="3111" w:type="dxa"/>
          </w:tcPr>
          <w:p w:rsidR="000A3357" w:rsidRDefault="000A3357" w:rsidP="00C43AB5">
            <w:pPr>
              <w:spacing w:line="360" w:lineRule="auto"/>
              <w:jc w:val="both"/>
              <w:rPr>
                <w:rFonts w:ascii="Times New Roman" w:hAnsi="Times New Roman"/>
                <w:b/>
                <w:bCs/>
                <w:sz w:val="24"/>
                <w:szCs w:val="24"/>
                <w:u w:val="single"/>
                <w:lang w:val="sr-Cyrl-RS"/>
              </w:rPr>
            </w:pPr>
          </w:p>
        </w:tc>
      </w:tr>
      <w:tr w:rsidR="000A3357" w:rsidTr="00C43AB5">
        <w:tc>
          <w:tcPr>
            <w:tcW w:w="3823" w:type="dxa"/>
          </w:tcPr>
          <w:p w:rsidR="000A3357" w:rsidRDefault="000A3357" w:rsidP="00C43AB5">
            <w:pPr>
              <w:spacing w:line="360" w:lineRule="auto"/>
              <w:jc w:val="both"/>
              <w:rPr>
                <w:rFonts w:ascii="Times New Roman" w:hAnsi="Times New Roman"/>
                <w:b/>
                <w:bCs/>
                <w:sz w:val="24"/>
                <w:szCs w:val="24"/>
                <w:u w:val="single"/>
                <w:lang w:val="sr-Cyrl-RS"/>
              </w:rPr>
            </w:pPr>
          </w:p>
        </w:tc>
        <w:tc>
          <w:tcPr>
            <w:tcW w:w="3260" w:type="dxa"/>
          </w:tcPr>
          <w:p w:rsidR="000A3357" w:rsidRDefault="000A3357" w:rsidP="00C43AB5">
            <w:pPr>
              <w:spacing w:line="360" w:lineRule="auto"/>
              <w:jc w:val="both"/>
              <w:rPr>
                <w:rFonts w:ascii="Times New Roman" w:hAnsi="Times New Roman"/>
                <w:b/>
                <w:bCs/>
                <w:sz w:val="24"/>
                <w:szCs w:val="24"/>
                <w:u w:val="single"/>
                <w:lang w:val="sr-Cyrl-RS"/>
              </w:rPr>
            </w:pPr>
          </w:p>
        </w:tc>
        <w:tc>
          <w:tcPr>
            <w:tcW w:w="3111" w:type="dxa"/>
          </w:tcPr>
          <w:p w:rsidR="000A3357" w:rsidRDefault="000A3357" w:rsidP="00C43AB5">
            <w:pPr>
              <w:spacing w:line="360" w:lineRule="auto"/>
              <w:jc w:val="both"/>
              <w:rPr>
                <w:rFonts w:ascii="Times New Roman" w:hAnsi="Times New Roman"/>
                <w:b/>
                <w:bCs/>
                <w:sz w:val="24"/>
                <w:szCs w:val="24"/>
                <w:u w:val="single"/>
                <w:lang w:val="sr-Cyrl-RS"/>
              </w:rPr>
            </w:pPr>
          </w:p>
        </w:tc>
      </w:tr>
      <w:tr w:rsidR="000A3357" w:rsidTr="00C43AB5">
        <w:tc>
          <w:tcPr>
            <w:tcW w:w="3823" w:type="dxa"/>
          </w:tcPr>
          <w:p w:rsidR="000A3357" w:rsidRDefault="000A3357" w:rsidP="00C43AB5">
            <w:pPr>
              <w:spacing w:line="360" w:lineRule="auto"/>
              <w:jc w:val="both"/>
              <w:rPr>
                <w:rFonts w:ascii="Times New Roman" w:hAnsi="Times New Roman"/>
                <w:b/>
                <w:bCs/>
                <w:sz w:val="24"/>
                <w:szCs w:val="24"/>
                <w:u w:val="single"/>
                <w:lang w:val="sr-Cyrl-RS"/>
              </w:rPr>
            </w:pPr>
          </w:p>
        </w:tc>
        <w:tc>
          <w:tcPr>
            <w:tcW w:w="3260" w:type="dxa"/>
          </w:tcPr>
          <w:p w:rsidR="000A3357" w:rsidRDefault="000A3357" w:rsidP="00C43AB5">
            <w:pPr>
              <w:spacing w:line="360" w:lineRule="auto"/>
              <w:jc w:val="both"/>
              <w:rPr>
                <w:rFonts w:ascii="Times New Roman" w:hAnsi="Times New Roman"/>
                <w:b/>
                <w:bCs/>
                <w:sz w:val="24"/>
                <w:szCs w:val="24"/>
                <w:u w:val="single"/>
                <w:lang w:val="sr-Cyrl-RS"/>
              </w:rPr>
            </w:pPr>
          </w:p>
        </w:tc>
        <w:tc>
          <w:tcPr>
            <w:tcW w:w="3111" w:type="dxa"/>
          </w:tcPr>
          <w:p w:rsidR="000A3357" w:rsidRDefault="000A3357" w:rsidP="00C43AB5">
            <w:pPr>
              <w:spacing w:line="360" w:lineRule="auto"/>
              <w:jc w:val="both"/>
              <w:rPr>
                <w:rFonts w:ascii="Times New Roman" w:hAnsi="Times New Roman"/>
                <w:b/>
                <w:bCs/>
                <w:sz w:val="24"/>
                <w:szCs w:val="24"/>
                <w:u w:val="single"/>
                <w:lang w:val="sr-Cyrl-RS"/>
              </w:rPr>
            </w:pPr>
          </w:p>
        </w:tc>
      </w:tr>
      <w:tr w:rsidR="000A3357" w:rsidTr="00C43AB5">
        <w:tc>
          <w:tcPr>
            <w:tcW w:w="3823" w:type="dxa"/>
          </w:tcPr>
          <w:p w:rsidR="000A3357" w:rsidRDefault="000A3357" w:rsidP="00C43AB5">
            <w:pPr>
              <w:spacing w:line="360" w:lineRule="auto"/>
              <w:jc w:val="both"/>
              <w:rPr>
                <w:rFonts w:ascii="Times New Roman" w:hAnsi="Times New Roman"/>
                <w:b/>
                <w:bCs/>
                <w:sz w:val="24"/>
                <w:szCs w:val="24"/>
                <w:u w:val="single"/>
                <w:lang w:val="sr-Cyrl-RS"/>
              </w:rPr>
            </w:pPr>
          </w:p>
        </w:tc>
        <w:tc>
          <w:tcPr>
            <w:tcW w:w="3260" w:type="dxa"/>
          </w:tcPr>
          <w:p w:rsidR="000A3357" w:rsidRDefault="000A3357" w:rsidP="00C43AB5">
            <w:pPr>
              <w:spacing w:line="360" w:lineRule="auto"/>
              <w:jc w:val="both"/>
              <w:rPr>
                <w:rFonts w:ascii="Times New Roman" w:hAnsi="Times New Roman"/>
                <w:b/>
                <w:bCs/>
                <w:sz w:val="24"/>
                <w:szCs w:val="24"/>
                <w:u w:val="single"/>
                <w:lang w:val="sr-Cyrl-RS"/>
              </w:rPr>
            </w:pPr>
          </w:p>
        </w:tc>
        <w:tc>
          <w:tcPr>
            <w:tcW w:w="3111" w:type="dxa"/>
          </w:tcPr>
          <w:p w:rsidR="000A3357" w:rsidRDefault="000A3357" w:rsidP="00C43AB5">
            <w:pPr>
              <w:spacing w:line="360" w:lineRule="auto"/>
              <w:jc w:val="both"/>
              <w:rPr>
                <w:rFonts w:ascii="Times New Roman" w:hAnsi="Times New Roman"/>
                <w:b/>
                <w:bCs/>
                <w:sz w:val="24"/>
                <w:szCs w:val="24"/>
                <w:u w:val="single"/>
                <w:lang w:val="sr-Cyrl-RS"/>
              </w:rPr>
            </w:pPr>
          </w:p>
        </w:tc>
      </w:tr>
      <w:tr w:rsidR="000A3357" w:rsidTr="00C43AB5">
        <w:tc>
          <w:tcPr>
            <w:tcW w:w="3823" w:type="dxa"/>
          </w:tcPr>
          <w:p w:rsidR="000A3357" w:rsidRDefault="000A3357" w:rsidP="00C43AB5">
            <w:pPr>
              <w:spacing w:line="360" w:lineRule="auto"/>
              <w:jc w:val="both"/>
              <w:rPr>
                <w:rFonts w:ascii="Times New Roman" w:hAnsi="Times New Roman"/>
                <w:b/>
                <w:bCs/>
                <w:sz w:val="24"/>
                <w:szCs w:val="24"/>
                <w:u w:val="single"/>
                <w:lang w:val="sr-Cyrl-RS"/>
              </w:rPr>
            </w:pPr>
          </w:p>
        </w:tc>
        <w:tc>
          <w:tcPr>
            <w:tcW w:w="3260" w:type="dxa"/>
          </w:tcPr>
          <w:p w:rsidR="000A3357" w:rsidRDefault="000A3357" w:rsidP="00C43AB5">
            <w:pPr>
              <w:spacing w:line="360" w:lineRule="auto"/>
              <w:jc w:val="both"/>
              <w:rPr>
                <w:rFonts w:ascii="Times New Roman" w:hAnsi="Times New Roman"/>
                <w:b/>
                <w:bCs/>
                <w:sz w:val="24"/>
                <w:szCs w:val="24"/>
                <w:u w:val="single"/>
                <w:lang w:val="sr-Cyrl-RS"/>
              </w:rPr>
            </w:pPr>
          </w:p>
        </w:tc>
        <w:tc>
          <w:tcPr>
            <w:tcW w:w="3111" w:type="dxa"/>
          </w:tcPr>
          <w:p w:rsidR="000A3357" w:rsidRDefault="000A3357" w:rsidP="00C43AB5">
            <w:pPr>
              <w:spacing w:line="360" w:lineRule="auto"/>
              <w:jc w:val="both"/>
              <w:rPr>
                <w:rFonts w:ascii="Times New Roman" w:hAnsi="Times New Roman"/>
                <w:b/>
                <w:bCs/>
                <w:sz w:val="24"/>
                <w:szCs w:val="24"/>
                <w:u w:val="single"/>
                <w:lang w:val="sr-Cyrl-RS"/>
              </w:rPr>
            </w:pPr>
          </w:p>
        </w:tc>
      </w:tr>
      <w:tr w:rsidR="000A3357" w:rsidTr="00C43AB5">
        <w:tc>
          <w:tcPr>
            <w:tcW w:w="3823" w:type="dxa"/>
          </w:tcPr>
          <w:p w:rsidR="000A3357" w:rsidRDefault="000A3357" w:rsidP="00C43AB5">
            <w:pPr>
              <w:spacing w:line="360" w:lineRule="auto"/>
              <w:jc w:val="both"/>
              <w:rPr>
                <w:rFonts w:ascii="Times New Roman" w:hAnsi="Times New Roman"/>
                <w:b/>
                <w:bCs/>
                <w:sz w:val="24"/>
                <w:szCs w:val="24"/>
                <w:u w:val="single"/>
                <w:lang w:val="sr-Cyrl-RS"/>
              </w:rPr>
            </w:pPr>
          </w:p>
        </w:tc>
        <w:tc>
          <w:tcPr>
            <w:tcW w:w="3260" w:type="dxa"/>
          </w:tcPr>
          <w:p w:rsidR="000A3357" w:rsidRDefault="000A3357" w:rsidP="00C43AB5">
            <w:pPr>
              <w:spacing w:line="360" w:lineRule="auto"/>
              <w:jc w:val="both"/>
              <w:rPr>
                <w:rFonts w:ascii="Times New Roman" w:hAnsi="Times New Roman"/>
                <w:b/>
                <w:bCs/>
                <w:sz w:val="24"/>
                <w:szCs w:val="24"/>
                <w:u w:val="single"/>
                <w:lang w:val="sr-Cyrl-RS"/>
              </w:rPr>
            </w:pPr>
          </w:p>
        </w:tc>
        <w:tc>
          <w:tcPr>
            <w:tcW w:w="3111" w:type="dxa"/>
          </w:tcPr>
          <w:p w:rsidR="000A3357" w:rsidRDefault="000A3357" w:rsidP="00C43AB5">
            <w:pPr>
              <w:spacing w:line="360" w:lineRule="auto"/>
              <w:jc w:val="both"/>
              <w:rPr>
                <w:rFonts w:ascii="Times New Roman" w:hAnsi="Times New Roman"/>
                <w:b/>
                <w:bCs/>
                <w:sz w:val="24"/>
                <w:szCs w:val="24"/>
                <w:u w:val="single"/>
                <w:lang w:val="sr-Cyrl-RS"/>
              </w:rPr>
            </w:pPr>
          </w:p>
        </w:tc>
      </w:tr>
      <w:tr w:rsidR="000A3357" w:rsidTr="00C43AB5">
        <w:tc>
          <w:tcPr>
            <w:tcW w:w="3823" w:type="dxa"/>
          </w:tcPr>
          <w:p w:rsidR="000A3357" w:rsidRDefault="000A3357" w:rsidP="00C43AB5">
            <w:pPr>
              <w:spacing w:line="360" w:lineRule="auto"/>
              <w:jc w:val="both"/>
              <w:rPr>
                <w:rFonts w:ascii="Times New Roman" w:hAnsi="Times New Roman"/>
                <w:b/>
                <w:bCs/>
                <w:sz w:val="24"/>
                <w:szCs w:val="24"/>
                <w:u w:val="single"/>
                <w:lang w:val="sr-Cyrl-RS"/>
              </w:rPr>
            </w:pPr>
          </w:p>
        </w:tc>
        <w:tc>
          <w:tcPr>
            <w:tcW w:w="3260" w:type="dxa"/>
          </w:tcPr>
          <w:p w:rsidR="000A3357" w:rsidRDefault="000A3357" w:rsidP="00C43AB5">
            <w:pPr>
              <w:spacing w:line="360" w:lineRule="auto"/>
              <w:jc w:val="both"/>
              <w:rPr>
                <w:rFonts w:ascii="Times New Roman" w:hAnsi="Times New Roman"/>
                <w:b/>
                <w:bCs/>
                <w:sz w:val="24"/>
                <w:szCs w:val="24"/>
                <w:u w:val="single"/>
                <w:lang w:val="sr-Cyrl-RS"/>
              </w:rPr>
            </w:pPr>
          </w:p>
        </w:tc>
        <w:tc>
          <w:tcPr>
            <w:tcW w:w="3111" w:type="dxa"/>
          </w:tcPr>
          <w:p w:rsidR="000A3357" w:rsidRDefault="000A3357" w:rsidP="00C43AB5">
            <w:pPr>
              <w:spacing w:line="360" w:lineRule="auto"/>
              <w:jc w:val="both"/>
              <w:rPr>
                <w:rFonts w:ascii="Times New Roman" w:hAnsi="Times New Roman"/>
                <w:b/>
                <w:bCs/>
                <w:sz w:val="24"/>
                <w:szCs w:val="24"/>
                <w:u w:val="single"/>
                <w:lang w:val="sr-Cyrl-RS"/>
              </w:rPr>
            </w:pPr>
          </w:p>
        </w:tc>
      </w:tr>
      <w:tr w:rsidR="000A3357" w:rsidTr="00C43AB5">
        <w:tc>
          <w:tcPr>
            <w:tcW w:w="3823" w:type="dxa"/>
          </w:tcPr>
          <w:p w:rsidR="000A3357" w:rsidRDefault="000A3357" w:rsidP="00C43AB5">
            <w:pPr>
              <w:spacing w:line="360" w:lineRule="auto"/>
              <w:jc w:val="both"/>
              <w:rPr>
                <w:rFonts w:ascii="Times New Roman" w:hAnsi="Times New Roman"/>
                <w:b/>
                <w:bCs/>
                <w:sz w:val="24"/>
                <w:szCs w:val="24"/>
                <w:u w:val="single"/>
                <w:lang w:val="sr-Cyrl-RS"/>
              </w:rPr>
            </w:pPr>
          </w:p>
        </w:tc>
        <w:tc>
          <w:tcPr>
            <w:tcW w:w="3260" w:type="dxa"/>
          </w:tcPr>
          <w:p w:rsidR="000A3357" w:rsidRDefault="000A3357" w:rsidP="00C43AB5">
            <w:pPr>
              <w:spacing w:line="360" w:lineRule="auto"/>
              <w:jc w:val="both"/>
              <w:rPr>
                <w:rFonts w:ascii="Times New Roman" w:hAnsi="Times New Roman"/>
                <w:b/>
                <w:bCs/>
                <w:sz w:val="24"/>
                <w:szCs w:val="24"/>
                <w:u w:val="single"/>
                <w:lang w:val="sr-Cyrl-RS"/>
              </w:rPr>
            </w:pPr>
          </w:p>
        </w:tc>
        <w:tc>
          <w:tcPr>
            <w:tcW w:w="3111" w:type="dxa"/>
          </w:tcPr>
          <w:p w:rsidR="000A3357" w:rsidRDefault="000A3357" w:rsidP="00C43AB5">
            <w:pPr>
              <w:spacing w:line="360" w:lineRule="auto"/>
              <w:jc w:val="both"/>
              <w:rPr>
                <w:rFonts w:ascii="Times New Roman" w:hAnsi="Times New Roman"/>
                <w:b/>
                <w:bCs/>
                <w:sz w:val="24"/>
                <w:szCs w:val="24"/>
                <w:u w:val="single"/>
                <w:lang w:val="sr-Cyrl-RS"/>
              </w:rPr>
            </w:pPr>
          </w:p>
        </w:tc>
      </w:tr>
      <w:tr w:rsidR="000E539F" w:rsidTr="00C43AB5">
        <w:tc>
          <w:tcPr>
            <w:tcW w:w="3823" w:type="dxa"/>
          </w:tcPr>
          <w:p w:rsidR="000E539F" w:rsidRDefault="000E539F" w:rsidP="00C43AB5">
            <w:pPr>
              <w:spacing w:line="360" w:lineRule="auto"/>
              <w:jc w:val="both"/>
              <w:rPr>
                <w:rFonts w:ascii="Times New Roman" w:hAnsi="Times New Roman"/>
                <w:b/>
                <w:bCs/>
                <w:sz w:val="24"/>
                <w:szCs w:val="24"/>
                <w:u w:val="single"/>
                <w:lang w:val="sr-Cyrl-RS"/>
              </w:rPr>
            </w:pPr>
          </w:p>
        </w:tc>
        <w:tc>
          <w:tcPr>
            <w:tcW w:w="3260" w:type="dxa"/>
          </w:tcPr>
          <w:p w:rsidR="000E539F" w:rsidRDefault="000E539F" w:rsidP="00C43AB5">
            <w:pPr>
              <w:spacing w:line="360" w:lineRule="auto"/>
              <w:jc w:val="both"/>
              <w:rPr>
                <w:rFonts w:ascii="Times New Roman" w:hAnsi="Times New Roman"/>
                <w:b/>
                <w:bCs/>
                <w:sz w:val="24"/>
                <w:szCs w:val="24"/>
                <w:u w:val="single"/>
                <w:lang w:val="sr-Cyrl-RS"/>
              </w:rPr>
            </w:pPr>
          </w:p>
        </w:tc>
        <w:tc>
          <w:tcPr>
            <w:tcW w:w="3111" w:type="dxa"/>
          </w:tcPr>
          <w:p w:rsidR="000E539F" w:rsidRDefault="000E539F" w:rsidP="00C43AB5">
            <w:pPr>
              <w:spacing w:line="360" w:lineRule="auto"/>
              <w:jc w:val="both"/>
              <w:rPr>
                <w:rFonts w:ascii="Times New Roman" w:hAnsi="Times New Roman"/>
                <w:b/>
                <w:bCs/>
                <w:sz w:val="24"/>
                <w:szCs w:val="24"/>
                <w:u w:val="single"/>
                <w:lang w:val="sr-Cyrl-RS"/>
              </w:rPr>
            </w:pPr>
          </w:p>
        </w:tc>
      </w:tr>
      <w:tr w:rsidR="000E539F" w:rsidTr="00C43AB5">
        <w:tc>
          <w:tcPr>
            <w:tcW w:w="3823" w:type="dxa"/>
          </w:tcPr>
          <w:p w:rsidR="000E539F" w:rsidRDefault="000E539F" w:rsidP="00C43AB5">
            <w:pPr>
              <w:spacing w:line="360" w:lineRule="auto"/>
              <w:jc w:val="both"/>
              <w:rPr>
                <w:rFonts w:ascii="Times New Roman" w:hAnsi="Times New Roman"/>
                <w:b/>
                <w:bCs/>
                <w:sz w:val="24"/>
                <w:szCs w:val="24"/>
                <w:u w:val="single"/>
                <w:lang w:val="sr-Cyrl-RS"/>
              </w:rPr>
            </w:pPr>
          </w:p>
        </w:tc>
        <w:tc>
          <w:tcPr>
            <w:tcW w:w="3260" w:type="dxa"/>
          </w:tcPr>
          <w:p w:rsidR="000E539F" w:rsidRDefault="000E539F" w:rsidP="00C43AB5">
            <w:pPr>
              <w:spacing w:line="360" w:lineRule="auto"/>
              <w:jc w:val="both"/>
              <w:rPr>
                <w:rFonts w:ascii="Times New Roman" w:hAnsi="Times New Roman"/>
                <w:b/>
                <w:bCs/>
                <w:sz w:val="24"/>
                <w:szCs w:val="24"/>
                <w:u w:val="single"/>
                <w:lang w:val="sr-Cyrl-RS"/>
              </w:rPr>
            </w:pPr>
          </w:p>
        </w:tc>
        <w:tc>
          <w:tcPr>
            <w:tcW w:w="3111" w:type="dxa"/>
          </w:tcPr>
          <w:p w:rsidR="000E539F" w:rsidRDefault="000E539F" w:rsidP="00C43AB5">
            <w:pPr>
              <w:spacing w:line="360" w:lineRule="auto"/>
              <w:jc w:val="both"/>
              <w:rPr>
                <w:rFonts w:ascii="Times New Roman" w:hAnsi="Times New Roman"/>
                <w:b/>
                <w:bCs/>
                <w:sz w:val="24"/>
                <w:szCs w:val="24"/>
                <w:u w:val="single"/>
                <w:lang w:val="sr-Cyrl-RS"/>
              </w:rPr>
            </w:pPr>
          </w:p>
        </w:tc>
      </w:tr>
      <w:tr w:rsidR="000E539F" w:rsidTr="00C43AB5">
        <w:tc>
          <w:tcPr>
            <w:tcW w:w="3823" w:type="dxa"/>
          </w:tcPr>
          <w:p w:rsidR="000E539F" w:rsidRDefault="000E539F" w:rsidP="00C43AB5">
            <w:pPr>
              <w:spacing w:line="360" w:lineRule="auto"/>
              <w:jc w:val="both"/>
              <w:rPr>
                <w:rFonts w:ascii="Times New Roman" w:hAnsi="Times New Roman"/>
                <w:b/>
                <w:bCs/>
                <w:sz w:val="24"/>
                <w:szCs w:val="24"/>
                <w:u w:val="single"/>
                <w:lang w:val="sr-Cyrl-RS"/>
              </w:rPr>
            </w:pPr>
          </w:p>
        </w:tc>
        <w:tc>
          <w:tcPr>
            <w:tcW w:w="3260" w:type="dxa"/>
          </w:tcPr>
          <w:p w:rsidR="000E539F" w:rsidRDefault="000E539F" w:rsidP="00C43AB5">
            <w:pPr>
              <w:spacing w:line="360" w:lineRule="auto"/>
              <w:jc w:val="both"/>
              <w:rPr>
                <w:rFonts w:ascii="Times New Roman" w:hAnsi="Times New Roman"/>
                <w:b/>
                <w:bCs/>
                <w:sz w:val="24"/>
                <w:szCs w:val="24"/>
                <w:u w:val="single"/>
                <w:lang w:val="sr-Cyrl-RS"/>
              </w:rPr>
            </w:pPr>
          </w:p>
        </w:tc>
        <w:tc>
          <w:tcPr>
            <w:tcW w:w="3111" w:type="dxa"/>
          </w:tcPr>
          <w:p w:rsidR="000E539F" w:rsidRDefault="000E539F" w:rsidP="00C43AB5">
            <w:pPr>
              <w:spacing w:line="360" w:lineRule="auto"/>
              <w:jc w:val="both"/>
              <w:rPr>
                <w:rFonts w:ascii="Times New Roman" w:hAnsi="Times New Roman"/>
                <w:b/>
                <w:bCs/>
                <w:sz w:val="24"/>
                <w:szCs w:val="24"/>
                <w:u w:val="single"/>
                <w:lang w:val="sr-Cyrl-RS"/>
              </w:rPr>
            </w:pPr>
          </w:p>
        </w:tc>
      </w:tr>
      <w:tr w:rsidR="000E539F" w:rsidTr="00C43AB5">
        <w:tc>
          <w:tcPr>
            <w:tcW w:w="3823" w:type="dxa"/>
          </w:tcPr>
          <w:p w:rsidR="000E539F" w:rsidRDefault="000E539F" w:rsidP="00C43AB5">
            <w:pPr>
              <w:spacing w:line="360" w:lineRule="auto"/>
              <w:jc w:val="both"/>
              <w:rPr>
                <w:rFonts w:ascii="Times New Roman" w:hAnsi="Times New Roman"/>
                <w:b/>
                <w:bCs/>
                <w:sz w:val="24"/>
                <w:szCs w:val="24"/>
                <w:u w:val="single"/>
                <w:lang w:val="sr-Cyrl-RS"/>
              </w:rPr>
            </w:pPr>
          </w:p>
        </w:tc>
        <w:tc>
          <w:tcPr>
            <w:tcW w:w="3260" w:type="dxa"/>
          </w:tcPr>
          <w:p w:rsidR="000E539F" w:rsidRDefault="000E539F" w:rsidP="00C43AB5">
            <w:pPr>
              <w:spacing w:line="360" w:lineRule="auto"/>
              <w:jc w:val="both"/>
              <w:rPr>
                <w:rFonts w:ascii="Times New Roman" w:hAnsi="Times New Roman"/>
                <w:b/>
                <w:bCs/>
                <w:sz w:val="24"/>
                <w:szCs w:val="24"/>
                <w:u w:val="single"/>
                <w:lang w:val="sr-Cyrl-RS"/>
              </w:rPr>
            </w:pPr>
          </w:p>
        </w:tc>
        <w:tc>
          <w:tcPr>
            <w:tcW w:w="3111" w:type="dxa"/>
          </w:tcPr>
          <w:p w:rsidR="000E539F" w:rsidRDefault="000E539F" w:rsidP="00C43AB5">
            <w:pPr>
              <w:spacing w:line="360" w:lineRule="auto"/>
              <w:jc w:val="both"/>
              <w:rPr>
                <w:rFonts w:ascii="Times New Roman" w:hAnsi="Times New Roman"/>
                <w:b/>
                <w:bCs/>
                <w:sz w:val="24"/>
                <w:szCs w:val="24"/>
                <w:u w:val="single"/>
                <w:lang w:val="sr-Cyrl-RS"/>
              </w:rPr>
            </w:pPr>
          </w:p>
        </w:tc>
      </w:tr>
      <w:tr w:rsidR="000E539F" w:rsidTr="00C43AB5">
        <w:tc>
          <w:tcPr>
            <w:tcW w:w="3823" w:type="dxa"/>
          </w:tcPr>
          <w:p w:rsidR="000E539F" w:rsidRDefault="000E539F" w:rsidP="00C43AB5">
            <w:pPr>
              <w:spacing w:line="360" w:lineRule="auto"/>
              <w:jc w:val="both"/>
              <w:rPr>
                <w:rFonts w:ascii="Times New Roman" w:hAnsi="Times New Roman"/>
                <w:b/>
                <w:bCs/>
                <w:sz w:val="24"/>
                <w:szCs w:val="24"/>
                <w:u w:val="single"/>
                <w:lang w:val="sr-Cyrl-RS"/>
              </w:rPr>
            </w:pPr>
          </w:p>
        </w:tc>
        <w:tc>
          <w:tcPr>
            <w:tcW w:w="3260" w:type="dxa"/>
          </w:tcPr>
          <w:p w:rsidR="000E539F" w:rsidRDefault="000E539F" w:rsidP="00C43AB5">
            <w:pPr>
              <w:spacing w:line="360" w:lineRule="auto"/>
              <w:jc w:val="both"/>
              <w:rPr>
                <w:rFonts w:ascii="Times New Roman" w:hAnsi="Times New Roman"/>
                <w:b/>
                <w:bCs/>
                <w:sz w:val="24"/>
                <w:szCs w:val="24"/>
                <w:u w:val="single"/>
                <w:lang w:val="sr-Cyrl-RS"/>
              </w:rPr>
            </w:pPr>
          </w:p>
        </w:tc>
        <w:tc>
          <w:tcPr>
            <w:tcW w:w="3111" w:type="dxa"/>
          </w:tcPr>
          <w:p w:rsidR="000E539F" w:rsidRDefault="000E539F" w:rsidP="00C43AB5">
            <w:pPr>
              <w:spacing w:line="360" w:lineRule="auto"/>
              <w:jc w:val="both"/>
              <w:rPr>
                <w:rFonts w:ascii="Times New Roman" w:hAnsi="Times New Roman"/>
                <w:b/>
                <w:bCs/>
                <w:sz w:val="24"/>
                <w:szCs w:val="24"/>
                <w:u w:val="single"/>
                <w:lang w:val="sr-Cyrl-RS"/>
              </w:rPr>
            </w:pPr>
          </w:p>
        </w:tc>
      </w:tr>
    </w:tbl>
    <w:p w:rsidR="00BC3F41" w:rsidRDefault="00BC3F41" w:rsidP="000A3357">
      <w:pPr>
        <w:spacing w:line="360" w:lineRule="auto"/>
        <w:jc w:val="both"/>
        <w:rPr>
          <w:rFonts w:ascii="Times New Roman" w:hAnsi="Times New Roman"/>
          <w:b/>
          <w:bCs/>
          <w:sz w:val="24"/>
          <w:szCs w:val="24"/>
          <w:u w:val="single"/>
          <w:lang w:val="sr-Cyrl-RS"/>
        </w:rPr>
      </w:pPr>
    </w:p>
    <w:p w:rsidR="000E539F" w:rsidRPr="000E539F" w:rsidRDefault="000E539F" w:rsidP="000E539F">
      <w:pPr>
        <w:autoSpaceDE w:val="0"/>
        <w:autoSpaceDN w:val="0"/>
        <w:adjustRightInd w:val="0"/>
        <w:spacing w:after="0" w:line="240" w:lineRule="auto"/>
        <w:jc w:val="both"/>
        <w:rPr>
          <w:rFonts w:ascii="Times New Roman" w:eastAsia="TimesNewRomanPSMT" w:hAnsi="Times New Roman"/>
          <w:bCs/>
          <w:sz w:val="24"/>
          <w:szCs w:val="24"/>
          <w:lang w:val="sr-Cyrl-RS"/>
        </w:rPr>
      </w:pPr>
      <w:r w:rsidRPr="000E539F">
        <w:rPr>
          <w:rFonts w:ascii="Times New Roman" w:hAnsi="Times New Roman"/>
          <w:bCs/>
          <w:sz w:val="24"/>
          <w:szCs w:val="24"/>
          <w:lang w:val="sr-Cyrl-RS"/>
        </w:rPr>
        <w:t xml:space="preserve">                      </w:t>
      </w:r>
      <w:r w:rsidR="000A3357" w:rsidRPr="0090157B">
        <w:rPr>
          <w:rFonts w:ascii="Times New Roman" w:eastAsia="TimesNewRomanPSMT" w:hAnsi="Times New Roman"/>
          <w:bCs/>
          <w:sz w:val="24"/>
        </w:rPr>
        <w:t>Датум</w:t>
      </w:r>
      <w:r w:rsidR="000A3357">
        <w:rPr>
          <w:rFonts w:ascii="Times New Roman" w:eastAsia="TimesNewRomanPSMT" w:hAnsi="Times New Roman"/>
          <w:bCs/>
          <w:sz w:val="24"/>
          <w:lang w:val="sr-Cyrl-RS"/>
        </w:rPr>
        <w:t>:</w:t>
      </w:r>
      <w:r w:rsidR="000A3357" w:rsidRPr="0090157B">
        <w:rPr>
          <w:rFonts w:ascii="Times New Roman" w:eastAsia="TimesNewRomanPSMT" w:hAnsi="Times New Roman"/>
          <w:bCs/>
          <w:sz w:val="24"/>
        </w:rPr>
        <w:t xml:space="preserve"> </w:t>
      </w:r>
      <w:r w:rsidR="000A3357" w:rsidRPr="0090157B">
        <w:rPr>
          <w:rFonts w:ascii="Times New Roman" w:eastAsia="TimesNewRomanPSMT" w:hAnsi="Times New Roman"/>
          <w:bCs/>
          <w:sz w:val="24"/>
        </w:rPr>
        <w:tab/>
      </w:r>
      <w:r w:rsidR="000A3357" w:rsidRPr="0090157B">
        <w:rPr>
          <w:rFonts w:ascii="Times New Roman" w:eastAsia="TimesNewRomanPSMT" w:hAnsi="Times New Roman"/>
          <w:bCs/>
          <w:sz w:val="24"/>
        </w:rPr>
        <w:tab/>
      </w:r>
      <w:r w:rsidR="000A3357">
        <w:rPr>
          <w:rFonts w:ascii="Times New Roman" w:eastAsia="TimesNewRomanPSMT" w:hAnsi="Times New Roman"/>
          <w:bCs/>
          <w:sz w:val="24"/>
          <w:lang w:val="sr-Cyrl-RS"/>
        </w:rPr>
        <w:t xml:space="preserve">                </w:t>
      </w:r>
      <w:r w:rsidR="000A3357" w:rsidRPr="0090157B">
        <w:rPr>
          <w:rFonts w:ascii="Times New Roman" w:eastAsia="TimesNewRomanPSMT" w:hAnsi="Times New Roman"/>
          <w:bCs/>
          <w:sz w:val="24"/>
        </w:rPr>
        <w:tab/>
      </w:r>
      <w:r w:rsidR="000A3357">
        <w:rPr>
          <w:rFonts w:ascii="Times New Roman" w:eastAsia="TimesNewRomanPSMT" w:hAnsi="Times New Roman"/>
          <w:bCs/>
          <w:sz w:val="24"/>
          <w:lang w:val="sr-Cyrl-RS"/>
        </w:rPr>
        <w:t xml:space="preserve">                            </w:t>
      </w:r>
      <w:r w:rsidR="000A3357" w:rsidRPr="00DC2ED0">
        <w:rPr>
          <w:rFonts w:ascii="Times New Roman" w:hAnsi="Times New Roman"/>
          <w:color w:val="000000"/>
          <w:sz w:val="24"/>
          <w:lang w:val="sr-Cyrl-CS"/>
        </w:rPr>
        <w:t>Потпис овлашћеног лица:</w:t>
      </w:r>
      <w:r w:rsidR="000A3357" w:rsidRPr="00E2720D">
        <w:rPr>
          <w:rFonts w:ascii="Times New Roman" w:eastAsia="TimesNewRomanPSMT" w:hAnsi="Times New Roman"/>
          <w:bCs/>
          <w:sz w:val="24"/>
          <w:szCs w:val="24"/>
        </w:rPr>
        <w:t xml:space="preserve"> </w:t>
      </w:r>
      <w:r w:rsidR="000A3357">
        <w:rPr>
          <w:rFonts w:ascii="Times New Roman" w:eastAsia="TimesNewRomanPSMT" w:hAnsi="Times New Roman"/>
          <w:bCs/>
          <w:sz w:val="24"/>
          <w:szCs w:val="24"/>
        </w:rPr>
        <w:t xml:space="preserve"> </w:t>
      </w:r>
      <w:r w:rsidR="000A3357" w:rsidRPr="00E2720D">
        <w:rPr>
          <w:rFonts w:ascii="Times New Roman" w:eastAsia="TimesNewRomanPS-BoldMT" w:hAnsi="Times New Roman"/>
          <w:b/>
          <w:bCs/>
          <w:i/>
          <w:iCs/>
          <w:color w:val="000000"/>
          <w:sz w:val="24"/>
          <w:szCs w:val="24"/>
        </w:rPr>
        <w:t xml:space="preserve"> </w:t>
      </w:r>
      <w:r w:rsidR="000A3357" w:rsidRPr="00E2720D">
        <w:rPr>
          <w:rFonts w:ascii="Times New Roman" w:eastAsia="TimesNewRomanPS-BoldMT" w:hAnsi="Times New Roman"/>
          <w:b/>
          <w:bCs/>
          <w:i/>
          <w:iCs/>
          <w:color w:val="000000"/>
          <w:sz w:val="24"/>
          <w:szCs w:val="24"/>
        </w:rPr>
        <w:tab/>
      </w:r>
      <w:r w:rsidR="000A3357" w:rsidRPr="00E2720D">
        <w:rPr>
          <w:rFonts w:ascii="Times New Roman" w:eastAsia="TimesNewRomanPS-BoldMT" w:hAnsi="Times New Roman"/>
          <w:b/>
          <w:bCs/>
          <w:i/>
          <w:iCs/>
          <w:color w:val="000000"/>
          <w:sz w:val="24"/>
          <w:szCs w:val="24"/>
        </w:rPr>
        <w:tab/>
        <w:t xml:space="preserve">                                                </w:t>
      </w:r>
      <w:r w:rsidR="000A3357" w:rsidRPr="00E2720D">
        <w:rPr>
          <w:rFonts w:ascii="Times New Roman" w:eastAsia="TimesNewRomanPS-BoldMT" w:hAnsi="Times New Roman"/>
          <w:bCs/>
          <w:iCs/>
          <w:sz w:val="24"/>
          <w:szCs w:val="24"/>
        </w:rPr>
        <w:tab/>
      </w:r>
      <w:r w:rsidR="000A3357" w:rsidRPr="00E2720D">
        <w:rPr>
          <w:rFonts w:ascii="Times New Roman" w:eastAsia="TimesNewRomanPS-BoldMT" w:hAnsi="Times New Roman"/>
          <w:bCs/>
          <w:iCs/>
          <w:sz w:val="24"/>
          <w:szCs w:val="24"/>
        </w:rPr>
        <w:tab/>
      </w:r>
      <w:r w:rsidR="000A3357" w:rsidRPr="00E2720D">
        <w:rPr>
          <w:rFonts w:ascii="Times New Roman" w:eastAsia="TimesNewRomanPS-BoldMT" w:hAnsi="Times New Roman"/>
          <w:bCs/>
          <w:iCs/>
          <w:sz w:val="24"/>
          <w:szCs w:val="24"/>
        </w:rPr>
        <w:tab/>
      </w:r>
      <w:r w:rsidR="000A3357" w:rsidRPr="00E2720D">
        <w:rPr>
          <w:rFonts w:ascii="Times New Roman" w:eastAsia="TimesNewRomanPS-BoldMT" w:hAnsi="Times New Roman"/>
          <w:bCs/>
          <w:iCs/>
          <w:sz w:val="24"/>
          <w:szCs w:val="24"/>
        </w:rPr>
        <w:tab/>
      </w:r>
      <w:r w:rsidR="000A3357">
        <w:rPr>
          <w:rFonts w:ascii="Times New Roman" w:eastAsia="TimesNewRomanPS-BoldMT" w:hAnsi="Times New Roman"/>
          <w:bCs/>
          <w:iCs/>
          <w:sz w:val="24"/>
          <w:szCs w:val="24"/>
        </w:rPr>
        <w:t xml:space="preserve">           </w:t>
      </w:r>
    </w:p>
    <w:p w:rsidR="00BC3F41" w:rsidRDefault="00BC3F41" w:rsidP="000A3357">
      <w:pPr>
        <w:jc w:val="both"/>
        <w:rPr>
          <w:rFonts w:ascii="Times New Roman" w:hAnsi="Times New Roman"/>
          <w:b/>
          <w:i/>
          <w:color w:val="000000"/>
          <w:sz w:val="24"/>
          <w:u w:val="single"/>
          <w:lang w:val="sr-Cyrl-CS"/>
        </w:rPr>
      </w:pPr>
    </w:p>
    <w:p w:rsidR="00897618" w:rsidRDefault="00897618" w:rsidP="000A3357">
      <w:pPr>
        <w:jc w:val="both"/>
        <w:rPr>
          <w:rFonts w:ascii="Times New Roman" w:hAnsi="Times New Roman"/>
          <w:b/>
          <w:i/>
          <w:color w:val="000000"/>
          <w:sz w:val="24"/>
          <w:u w:val="single"/>
          <w:lang w:val="sr-Cyrl-CS"/>
        </w:rPr>
      </w:pPr>
    </w:p>
    <w:p w:rsidR="000A3357" w:rsidRPr="00DC2ED0" w:rsidRDefault="000A3357" w:rsidP="000A3357">
      <w:pPr>
        <w:jc w:val="both"/>
        <w:rPr>
          <w:rFonts w:ascii="Times New Roman" w:hAnsi="Times New Roman"/>
          <w:b/>
          <w:i/>
          <w:color w:val="000000"/>
          <w:sz w:val="24"/>
          <w:u w:val="single"/>
          <w:lang w:val="sr-Cyrl-CS"/>
        </w:rPr>
      </w:pPr>
      <w:r w:rsidRPr="00DC2ED0">
        <w:rPr>
          <w:rFonts w:ascii="Times New Roman" w:hAnsi="Times New Roman"/>
          <w:b/>
          <w:i/>
          <w:color w:val="000000"/>
          <w:sz w:val="24"/>
          <w:u w:val="single"/>
          <w:lang w:val="sr-Cyrl-CS"/>
        </w:rPr>
        <w:t xml:space="preserve">УСЛОВИ </w:t>
      </w:r>
      <w:r>
        <w:rPr>
          <w:rFonts w:ascii="Times New Roman" w:hAnsi="Times New Roman"/>
          <w:b/>
          <w:i/>
          <w:color w:val="000000"/>
          <w:sz w:val="24"/>
          <w:u w:val="single"/>
          <w:lang w:val="sr-Cyrl-CS"/>
        </w:rPr>
        <w:t>КОЈЕ МОРА ДА ИСПУНИ ПОДИЗВОЂАЧ:</w:t>
      </w:r>
    </w:p>
    <w:p w:rsidR="000A3357" w:rsidRPr="004603B7" w:rsidRDefault="000A3357" w:rsidP="000A3357">
      <w:pPr>
        <w:pStyle w:val="NoSpacing"/>
        <w:jc w:val="both"/>
        <w:rPr>
          <w:rFonts w:ascii="Times New Roman" w:hAnsi="Times New Roman"/>
          <w:color w:val="000000"/>
          <w:sz w:val="24"/>
          <w:lang w:val="sr-Cyrl-CS"/>
        </w:rPr>
      </w:pPr>
      <w:r w:rsidRPr="004603B7">
        <w:rPr>
          <w:rFonts w:ascii="Times New Roman" w:hAnsi="Times New Roman"/>
          <w:color w:val="000000"/>
          <w:sz w:val="24"/>
          <w:lang w:val="sr-Cyrl-CS"/>
        </w:rPr>
        <w:t xml:space="preserve">1. Понуђач је дужан да у </w:t>
      </w:r>
      <w:r>
        <w:rPr>
          <w:rFonts w:ascii="Times New Roman" w:hAnsi="Times New Roman"/>
          <w:color w:val="000000"/>
          <w:sz w:val="24"/>
          <w:lang w:val="sr-Cyrl-CS"/>
        </w:rPr>
        <w:t>Обрасцу понуде (</w:t>
      </w:r>
      <w:r w:rsidR="000E539F">
        <w:rPr>
          <w:rFonts w:ascii="Times New Roman" w:hAnsi="Times New Roman"/>
          <w:sz w:val="24"/>
          <w:lang w:val="sr-Cyrl-CS"/>
        </w:rPr>
        <w:t>Поглавље 5</w:t>
      </w:r>
      <w:r w:rsidRPr="007D19AE">
        <w:rPr>
          <w:rFonts w:ascii="Times New Roman" w:hAnsi="Times New Roman"/>
          <w:sz w:val="24"/>
          <w:lang w:val="sr-Cyrl-CS"/>
        </w:rPr>
        <w:t>)</w:t>
      </w:r>
      <w:r w:rsidRPr="004603B7">
        <w:rPr>
          <w:rFonts w:ascii="Times New Roman" w:hAnsi="Times New Roman"/>
          <w:color w:val="000000"/>
          <w:sz w:val="24"/>
          <w:lang w:val="sr-Cyrl-CS"/>
        </w:rPr>
        <w:t xml:space="preserve">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0A3357" w:rsidRDefault="000A3357" w:rsidP="000A3357">
      <w:pPr>
        <w:pStyle w:val="NoSpacing"/>
        <w:jc w:val="both"/>
        <w:rPr>
          <w:rFonts w:ascii="Times New Roman" w:hAnsi="Times New Roman"/>
          <w:color w:val="000000"/>
          <w:sz w:val="24"/>
          <w:lang w:val="sr-Cyrl-CS"/>
        </w:rPr>
      </w:pPr>
      <w:r w:rsidRPr="004603B7">
        <w:rPr>
          <w:rFonts w:ascii="Times New Roman" w:hAnsi="Times New Roman"/>
          <w:color w:val="000000"/>
          <w:sz w:val="24"/>
          <w:lang w:val="sr-Cyrl-CS"/>
        </w:rPr>
        <w:t xml:space="preserve">2. Понуђач је дужан да за подизвођача достави доказе о испуњености обавезних услова </w:t>
      </w:r>
      <w:r>
        <w:rPr>
          <w:rFonts w:ascii="Times New Roman" w:hAnsi="Times New Roman"/>
          <w:color w:val="000000"/>
          <w:sz w:val="24"/>
          <w:lang w:val="sr-Cyrl-CS"/>
        </w:rPr>
        <w:t>из тачке 1) до 4) овог п</w:t>
      </w:r>
      <w:r w:rsidR="0045533F">
        <w:rPr>
          <w:rFonts w:ascii="Times New Roman" w:hAnsi="Times New Roman"/>
          <w:color w:val="000000"/>
          <w:sz w:val="24"/>
          <w:lang w:val="sr-Cyrl-CS"/>
        </w:rPr>
        <w:t>оглавља</w:t>
      </w:r>
      <w:r>
        <w:rPr>
          <w:rFonts w:ascii="Times New Roman" w:hAnsi="Times New Roman"/>
          <w:color w:val="000000"/>
          <w:sz w:val="24"/>
          <w:lang w:val="sr-Cyrl-CS"/>
        </w:rPr>
        <w:t>.</w:t>
      </w:r>
    </w:p>
    <w:p w:rsidR="000A3357" w:rsidRPr="001C385E" w:rsidRDefault="000A3357" w:rsidP="000A3357">
      <w:pPr>
        <w:pStyle w:val="NoSpacing"/>
        <w:jc w:val="both"/>
        <w:rPr>
          <w:rFonts w:ascii="Times New Roman" w:hAnsi="Times New Roman"/>
          <w:color w:val="000000"/>
          <w:sz w:val="24"/>
          <w:lang w:val="sr-Cyrl-CS"/>
        </w:rPr>
      </w:pPr>
    </w:p>
    <w:p w:rsidR="000A3357" w:rsidRPr="00DC2ED0" w:rsidRDefault="000A3357" w:rsidP="000A3357">
      <w:pPr>
        <w:jc w:val="both"/>
        <w:rPr>
          <w:rFonts w:ascii="Times New Roman" w:hAnsi="Times New Roman"/>
          <w:b/>
          <w:i/>
          <w:color w:val="000000"/>
          <w:sz w:val="24"/>
          <w:u w:val="single"/>
          <w:lang w:val="sr-Cyrl-CS"/>
        </w:rPr>
      </w:pPr>
      <w:r w:rsidRPr="00DC2ED0">
        <w:rPr>
          <w:rFonts w:ascii="Times New Roman" w:hAnsi="Times New Roman"/>
          <w:b/>
          <w:i/>
          <w:color w:val="000000"/>
          <w:sz w:val="24"/>
          <w:u w:val="single"/>
          <w:lang w:val="sr-Cyrl-CS"/>
        </w:rPr>
        <w:t>УСЛОВИ КОЈЕ МОРА ДА ИСПУНИ СВАКИ</w:t>
      </w:r>
      <w:r>
        <w:rPr>
          <w:rFonts w:ascii="Times New Roman" w:hAnsi="Times New Roman"/>
          <w:b/>
          <w:i/>
          <w:color w:val="000000"/>
          <w:sz w:val="24"/>
          <w:u w:val="single"/>
          <w:lang w:val="sr-Cyrl-CS"/>
        </w:rPr>
        <w:t xml:space="preserve"> ОД ПОНУЂАЧА ИЗ ГРУПЕ ПОНУЂАЧА:</w:t>
      </w:r>
    </w:p>
    <w:p w:rsidR="000A3357" w:rsidRDefault="000A3357" w:rsidP="000A3357">
      <w:pPr>
        <w:pStyle w:val="NoSpacing"/>
        <w:jc w:val="both"/>
        <w:rPr>
          <w:rFonts w:ascii="Times New Roman" w:hAnsi="Times New Roman"/>
          <w:color w:val="000000"/>
          <w:sz w:val="24"/>
          <w:lang w:val="sr-Cyrl-CS"/>
        </w:rPr>
      </w:pPr>
      <w:r w:rsidRPr="004603B7">
        <w:rPr>
          <w:rFonts w:ascii="Times New Roman" w:hAnsi="Times New Roman"/>
          <w:color w:val="000000"/>
          <w:sz w:val="24"/>
          <w:lang w:val="sr-Cyrl-CS"/>
        </w:rPr>
        <w:t xml:space="preserve">1.Сваки понуђач из групе понуђача мора да испуни </w:t>
      </w:r>
      <w:r>
        <w:rPr>
          <w:rFonts w:ascii="Times New Roman" w:hAnsi="Times New Roman"/>
          <w:color w:val="000000"/>
          <w:sz w:val="24"/>
          <w:lang w:val="sr-Cyrl-CS"/>
        </w:rPr>
        <w:t>обавезне услове из тачке 1) до 5</w:t>
      </w:r>
      <w:r w:rsidRPr="004603B7">
        <w:rPr>
          <w:rFonts w:ascii="Times New Roman" w:hAnsi="Times New Roman"/>
          <w:color w:val="000000"/>
          <w:sz w:val="24"/>
          <w:lang w:val="sr-Cyrl-CS"/>
        </w:rPr>
        <w:t xml:space="preserve">) овог </w:t>
      </w:r>
      <w:r w:rsidR="0045533F">
        <w:rPr>
          <w:rFonts w:ascii="Times New Roman" w:hAnsi="Times New Roman"/>
          <w:color w:val="000000"/>
          <w:sz w:val="24"/>
          <w:lang w:val="sr-Cyrl-CS"/>
        </w:rPr>
        <w:t>поглавља</w:t>
      </w:r>
      <w:r w:rsidRPr="004603B7">
        <w:rPr>
          <w:rFonts w:ascii="Times New Roman" w:hAnsi="Times New Roman"/>
          <w:color w:val="000000"/>
          <w:sz w:val="24"/>
          <w:lang w:val="sr-Cyrl-CS"/>
        </w:rPr>
        <w:t>.</w:t>
      </w:r>
    </w:p>
    <w:p w:rsidR="000A3357" w:rsidRPr="00671A65" w:rsidRDefault="000A3357" w:rsidP="000A3357">
      <w:pPr>
        <w:pStyle w:val="NoSpacing"/>
        <w:jc w:val="both"/>
        <w:rPr>
          <w:rFonts w:ascii="Times New Roman" w:hAnsi="Times New Roman"/>
          <w:color w:val="000000"/>
          <w:sz w:val="24"/>
          <w:szCs w:val="24"/>
          <w:lang w:val="sr-Cyrl-CS"/>
        </w:rPr>
      </w:pPr>
      <w:r w:rsidRPr="004603B7">
        <w:rPr>
          <w:rFonts w:ascii="Times New Roman" w:hAnsi="Times New Roman"/>
          <w:color w:val="000000"/>
          <w:sz w:val="24"/>
          <w:szCs w:val="24"/>
          <w:lang w:val="sr-Cyrl-CS"/>
        </w:rPr>
        <w:t>2.Услов</w:t>
      </w:r>
      <w:r>
        <w:rPr>
          <w:rFonts w:ascii="Times New Roman" w:hAnsi="Times New Roman"/>
          <w:color w:val="000000"/>
          <w:sz w:val="24"/>
          <w:szCs w:val="24"/>
          <w:lang w:val="sr-Cyrl-CS"/>
        </w:rPr>
        <w:t>е</w:t>
      </w:r>
      <w:r w:rsidRPr="004603B7">
        <w:rPr>
          <w:rFonts w:ascii="Times New Roman" w:hAnsi="Times New Roman"/>
          <w:color w:val="000000"/>
          <w:sz w:val="24"/>
          <w:szCs w:val="24"/>
          <w:lang w:val="sr-Cyrl-CS"/>
        </w:rPr>
        <w:t xml:space="preserve"> из тачк</w:t>
      </w:r>
      <w:r>
        <w:rPr>
          <w:rFonts w:ascii="Times New Roman" w:hAnsi="Times New Roman"/>
          <w:color w:val="000000"/>
          <w:sz w:val="24"/>
          <w:szCs w:val="24"/>
          <w:lang w:val="sr-Cyrl-CS"/>
        </w:rPr>
        <w:t xml:space="preserve">и </w:t>
      </w:r>
      <w:r w:rsidR="000E539F" w:rsidRPr="000E539F">
        <w:rPr>
          <w:rFonts w:ascii="Times New Roman" w:hAnsi="Times New Roman"/>
          <w:sz w:val="24"/>
          <w:szCs w:val="24"/>
          <w:lang w:val="sr-Cyrl-CS"/>
        </w:rPr>
        <w:t>6) до 8</w:t>
      </w:r>
      <w:r w:rsidRPr="000E539F">
        <w:rPr>
          <w:rFonts w:ascii="Times New Roman" w:hAnsi="Times New Roman"/>
          <w:sz w:val="24"/>
          <w:szCs w:val="24"/>
          <w:lang w:val="sr-Cyrl-CS"/>
        </w:rPr>
        <w:t xml:space="preserve">) </w:t>
      </w:r>
      <w:r w:rsidRPr="004603B7">
        <w:rPr>
          <w:rFonts w:ascii="Times New Roman" w:hAnsi="Times New Roman"/>
          <w:color w:val="000000"/>
          <w:sz w:val="24"/>
          <w:szCs w:val="24"/>
          <w:lang w:val="sr-Cyrl-CS"/>
        </w:rPr>
        <w:t>- додатне услове понуђачи из групе понуђача испуњавају заједно.</w:t>
      </w:r>
    </w:p>
    <w:p w:rsidR="000A3357" w:rsidRDefault="000A3357" w:rsidP="000A3357">
      <w:pPr>
        <w:pStyle w:val="NoSpacing"/>
        <w:jc w:val="both"/>
        <w:rPr>
          <w:rFonts w:ascii="Times New Roman" w:hAnsi="Times New Roman"/>
          <w:color w:val="000000"/>
          <w:sz w:val="24"/>
          <w:lang w:val="sr-Cyrl-CS"/>
        </w:rPr>
      </w:pPr>
      <w:r w:rsidRPr="004603B7">
        <w:rPr>
          <w:rFonts w:ascii="Times New Roman" w:hAnsi="Times New Roman"/>
          <w:color w:val="000000"/>
          <w:sz w:val="24"/>
          <w:lang w:val="sr-Cyrl-CS"/>
        </w:rPr>
        <w:t xml:space="preserve">Саставни део заједничке понуде је </w:t>
      </w:r>
      <w:r w:rsidRPr="0067064D">
        <w:rPr>
          <w:rFonts w:ascii="Times New Roman" w:hAnsi="Times New Roman"/>
          <w:b/>
          <w:color w:val="000000"/>
          <w:sz w:val="24"/>
          <w:lang w:val="sr-Cyrl-CS"/>
        </w:rPr>
        <w:t>Споразум</w:t>
      </w:r>
      <w:r w:rsidRPr="004603B7">
        <w:rPr>
          <w:rFonts w:ascii="Times New Roman" w:hAnsi="Times New Roman"/>
          <w:color w:val="000000"/>
          <w:sz w:val="24"/>
          <w:lang w:val="sr-Cyrl-CS"/>
        </w:rPr>
        <w:t xml:space="preserve"> којим се понуђачи из гр</w:t>
      </w:r>
      <w:r>
        <w:rPr>
          <w:rFonts w:ascii="Times New Roman" w:hAnsi="Times New Roman"/>
          <w:color w:val="000000"/>
          <w:sz w:val="24"/>
          <w:lang w:val="sr-Cyrl-CS"/>
        </w:rPr>
        <w:t>упе понуђача међусобно и према Н</w:t>
      </w:r>
      <w:r w:rsidRPr="004603B7">
        <w:rPr>
          <w:rFonts w:ascii="Times New Roman" w:hAnsi="Times New Roman"/>
          <w:color w:val="000000"/>
          <w:sz w:val="24"/>
          <w:lang w:val="sr-Cyrl-CS"/>
        </w:rPr>
        <w:t>аручиоцу обавезују на извршење јавне набавке.</w:t>
      </w:r>
    </w:p>
    <w:p w:rsidR="000A3357" w:rsidRDefault="000A3357" w:rsidP="000A3357">
      <w:pPr>
        <w:pStyle w:val="NoSpacing"/>
        <w:ind w:firstLine="240"/>
        <w:jc w:val="both"/>
        <w:rPr>
          <w:rFonts w:ascii="Times New Roman" w:hAnsi="Times New Roman"/>
          <w:color w:val="000000"/>
          <w:sz w:val="24"/>
          <w:lang w:val="sr-Cyrl-CS"/>
        </w:rPr>
      </w:pPr>
      <w:r w:rsidRPr="004603B7">
        <w:rPr>
          <w:rFonts w:ascii="Times New Roman" w:hAnsi="Times New Roman"/>
          <w:color w:val="000000"/>
          <w:sz w:val="24"/>
          <w:lang w:val="sr-Cyrl-CS"/>
        </w:rPr>
        <w:t xml:space="preserve">  </w:t>
      </w:r>
    </w:p>
    <w:p w:rsidR="000A3357" w:rsidRPr="00707EBA" w:rsidRDefault="000A3357" w:rsidP="000A3357">
      <w:pPr>
        <w:rPr>
          <w:rFonts w:ascii="Times New Roman" w:hAnsi="Times New Roman"/>
          <w:b/>
          <w:sz w:val="24"/>
          <w:u w:val="single"/>
          <w:lang w:val="ru-RU"/>
        </w:rPr>
      </w:pPr>
      <w:r w:rsidRPr="00707EBA">
        <w:rPr>
          <w:rFonts w:ascii="Times New Roman" w:hAnsi="Times New Roman"/>
          <w:b/>
          <w:sz w:val="24"/>
          <w:u w:val="single"/>
          <w:lang w:val="ru-RU"/>
        </w:rPr>
        <w:t>СТРАНИ ПОНУЂАЧИ:</w:t>
      </w:r>
    </w:p>
    <w:p w:rsidR="000A3357" w:rsidRPr="00F275AB" w:rsidRDefault="000A3357" w:rsidP="000A3357">
      <w:pPr>
        <w:pStyle w:val="NoSpacing"/>
        <w:jc w:val="both"/>
        <w:rPr>
          <w:rFonts w:ascii="Times New Roman" w:hAnsi="Times New Roman"/>
          <w:sz w:val="24"/>
          <w:szCs w:val="24"/>
        </w:rPr>
      </w:pPr>
      <w:r w:rsidRPr="00F275AB">
        <w:rPr>
          <w:rFonts w:ascii="Times New Roman" w:hAnsi="Times New Roman"/>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A3357" w:rsidRPr="00F275AB" w:rsidRDefault="000A3357" w:rsidP="000A3357">
      <w:pPr>
        <w:pStyle w:val="NoSpacing"/>
        <w:jc w:val="both"/>
        <w:rPr>
          <w:rFonts w:ascii="Times New Roman" w:hAnsi="Times New Roman"/>
          <w:sz w:val="24"/>
          <w:szCs w:val="24"/>
        </w:rPr>
      </w:pPr>
      <w:r w:rsidRPr="00F275AB">
        <w:rPr>
          <w:rFonts w:ascii="Times New Roman" w:eastAsia="TimesNewRomanPS-BoldMT" w:hAnsi="Times New Roman"/>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275AB">
        <w:rPr>
          <w:rFonts w:ascii="Times New Roman" w:hAnsi="Times New Roman"/>
          <w:sz w:val="24"/>
          <w:szCs w:val="24"/>
        </w:rPr>
        <w:t>.</w:t>
      </w:r>
    </w:p>
    <w:p w:rsidR="000A3357" w:rsidRPr="00CD1496" w:rsidRDefault="000A3357" w:rsidP="000A3357">
      <w:pPr>
        <w:pStyle w:val="NoSpacing"/>
        <w:ind w:firstLine="240"/>
        <w:jc w:val="both"/>
        <w:rPr>
          <w:rFonts w:ascii="Times New Roman" w:hAnsi="Times New Roman"/>
          <w:color w:val="000000"/>
          <w:sz w:val="24"/>
          <w:lang w:val="sr-Cyrl-CS"/>
        </w:rPr>
      </w:pPr>
    </w:p>
    <w:p w:rsidR="000A3357" w:rsidRDefault="000A3357" w:rsidP="000A3357">
      <w:pPr>
        <w:pStyle w:val="NoSpacing"/>
        <w:jc w:val="both"/>
        <w:rPr>
          <w:rFonts w:ascii="Times New Roman" w:hAnsi="Times New Roman"/>
          <w:b/>
          <w:i/>
          <w:sz w:val="24"/>
          <w:lang w:val="sr-Cyrl-CS"/>
        </w:rPr>
      </w:pPr>
      <w:r w:rsidRPr="00707EBA">
        <w:rPr>
          <w:rFonts w:ascii="Times New Roman" w:hAnsi="Times New Roman"/>
          <w:b/>
          <w:i/>
          <w:sz w:val="24"/>
        </w:rPr>
        <w:t xml:space="preserve">НАПОМЕНА: Напред наведену документацију понуђачи могу доставити у неовереним фотокопијама и у том случају, у складу са чланом </w:t>
      </w:r>
      <w:r w:rsidRPr="00707EBA">
        <w:rPr>
          <w:rFonts w:ascii="Times New Roman" w:hAnsi="Times New Roman"/>
          <w:b/>
          <w:i/>
          <w:sz w:val="24"/>
          <w:lang w:val="sr-Cyrl-CS"/>
        </w:rPr>
        <w:t>79</w:t>
      </w:r>
      <w:r w:rsidRPr="00707EBA">
        <w:rPr>
          <w:rFonts w:ascii="Times New Roman" w:hAnsi="Times New Roman"/>
          <w:b/>
          <w:i/>
          <w:sz w:val="24"/>
        </w:rPr>
        <w:t xml:space="preserve">. </w:t>
      </w:r>
      <w:proofErr w:type="gramStart"/>
      <w:r w:rsidRPr="00707EBA">
        <w:rPr>
          <w:rFonts w:ascii="Times New Roman" w:hAnsi="Times New Roman"/>
          <w:b/>
          <w:i/>
          <w:sz w:val="24"/>
        </w:rPr>
        <w:t>ст</w:t>
      </w:r>
      <w:r>
        <w:rPr>
          <w:rFonts w:ascii="Times New Roman" w:hAnsi="Times New Roman"/>
          <w:b/>
          <w:i/>
          <w:sz w:val="24"/>
          <w:lang w:val="sr-Cyrl-CS"/>
        </w:rPr>
        <w:t>ав</w:t>
      </w:r>
      <w:proofErr w:type="gramEnd"/>
      <w:r w:rsidRPr="00707EBA">
        <w:rPr>
          <w:rFonts w:ascii="Times New Roman" w:hAnsi="Times New Roman"/>
          <w:b/>
          <w:i/>
          <w:sz w:val="24"/>
        </w:rPr>
        <w:t xml:space="preserve"> </w:t>
      </w:r>
      <w:r w:rsidRPr="00707EBA">
        <w:rPr>
          <w:rFonts w:ascii="Times New Roman" w:hAnsi="Times New Roman"/>
          <w:b/>
          <w:i/>
          <w:sz w:val="24"/>
          <w:lang w:val="sr-Cyrl-CS"/>
        </w:rPr>
        <w:t>3</w:t>
      </w:r>
      <w:r w:rsidRPr="00707EBA">
        <w:rPr>
          <w:rFonts w:ascii="Times New Roman" w:hAnsi="Times New Roman"/>
          <w:b/>
          <w:i/>
          <w:sz w:val="24"/>
        </w:rPr>
        <w:t xml:space="preserve">. </w:t>
      </w:r>
      <w:r>
        <w:rPr>
          <w:rFonts w:ascii="Times New Roman" w:hAnsi="Times New Roman"/>
          <w:b/>
          <w:i/>
          <w:sz w:val="24"/>
          <w:lang w:val="sr-Cyrl-CS"/>
        </w:rPr>
        <w:t>ЗЈН</w:t>
      </w:r>
      <w:r w:rsidRPr="00707EBA">
        <w:rPr>
          <w:rFonts w:ascii="Times New Roman" w:hAnsi="Times New Roman"/>
          <w:b/>
          <w:i/>
          <w:sz w:val="24"/>
        </w:rPr>
        <w:t>, понуђач чија понуда буде оцењена као најповољнија, биће дужан да у року од</w:t>
      </w:r>
      <w:r w:rsidRPr="00707EBA">
        <w:rPr>
          <w:rFonts w:ascii="Times New Roman" w:hAnsi="Times New Roman"/>
          <w:b/>
          <w:i/>
          <w:sz w:val="24"/>
          <w:lang w:val="sr-Cyrl-CS"/>
        </w:rPr>
        <w:t xml:space="preserve"> пет</w:t>
      </w:r>
      <w:r>
        <w:rPr>
          <w:rFonts w:ascii="Times New Roman" w:hAnsi="Times New Roman"/>
          <w:b/>
          <w:i/>
          <w:sz w:val="24"/>
        </w:rPr>
        <w:t xml:space="preserve"> дана, рачунајући од писа</w:t>
      </w:r>
      <w:r w:rsidRPr="00707EBA">
        <w:rPr>
          <w:rFonts w:ascii="Times New Roman" w:hAnsi="Times New Roman"/>
          <w:b/>
          <w:i/>
          <w:sz w:val="24"/>
        </w:rPr>
        <w:t xml:space="preserve">ног позива наручиоца, достави </w:t>
      </w:r>
      <w:r w:rsidRPr="00707EBA">
        <w:rPr>
          <w:rFonts w:ascii="Times New Roman" w:hAnsi="Times New Roman"/>
          <w:b/>
          <w:i/>
          <w:sz w:val="24"/>
          <w:lang w:val="sr-Cyrl-CS"/>
        </w:rPr>
        <w:t xml:space="preserve">на увид </w:t>
      </w:r>
      <w:r w:rsidRPr="00707EBA">
        <w:rPr>
          <w:rFonts w:ascii="Times New Roman" w:hAnsi="Times New Roman"/>
          <w:b/>
          <w:i/>
          <w:sz w:val="24"/>
        </w:rPr>
        <w:t>оригинал или оверене фотокопије тражене документације у супротном понуда ће се сматрати не</w:t>
      </w:r>
      <w:r w:rsidRPr="00707EBA">
        <w:rPr>
          <w:rFonts w:ascii="Times New Roman" w:hAnsi="Times New Roman"/>
          <w:b/>
          <w:i/>
          <w:sz w:val="24"/>
          <w:lang w:val="sr-Cyrl-CS"/>
        </w:rPr>
        <w:t>прихватљивом; фотокопију потврде о важности личне лиценце потребно је оверити оригиналним печатом власника лиценце.</w:t>
      </w:r>
      <w:r>
        <w:rPr>
          <w:rFonts w:ascii="Times New Roman" w:hAnsi="Times New Roman"/>
          <w:b/>
          <w:i/>
          <w:sz w:val="24"/>
          <w:lang w:val="sr-Cyrl-CS"/>
        </w:rPr>
        <w:t xml:space="preserve"> </w:t>
      </w:r>
    </w:p>
    <w:p w:rsidR="000A3357" w:rsidRPr="00F275AB" w:rsidRDefault="000A3357" w:rsidP="000A3357">
      <w:pPr>
        <w:pStyle w:val="NoSpacing"/>
        <w:jc w:val="both"/>
        <w:rPr>
          <w:rFonts w:ascii="Times New Roman" w:hAnsi="Times New Roman"/>
          <w:b/>
          <w:i/>
          <w:sz w:val="24"/>
          <w:lang w:val="sr-Cyrl-CS"/>
        </w:rPr>
      </w:pPr>
    </w:p>
    <w:p w:rsidR="000A3357" w:rsidRPr="001C385E" w:rsidRDefault="000A3357" w:rsidP="000A3357">
      <w:pPr>
        <w:pStyle w:val="NoSpacing"/>
        <w:jc w:val="both"/>
        <w:rPr>
          <w:rFonts w:ascii="Times New Roman" w:hAnsi="Times New Roman"/>
          <w:b/>
          <w:i/>
          <w:sz w:val="24"/>
          <w:u w:val="single"/>
          <w:lang w:val="sr-Cyrl-CS"/>
        </w:rPr>
      </w:pPr>
      <w:r w:rsidRPr="001C385E">
        <w:rPr>
          <w:rFonts w:ascii="Times New Roman" w:hAnsi="Times New Roman"/>
          <w:b/>
          <w:i/>
          <w:sz w:val="24"/>
          <w:lang w:val="sr-Cyrl-CS"/>
        </w:rPr>
        <w:t xml:space="preserve">НАПОМЕНА: </w:t>
      </w:r>
      <w:r w:rsidRPr="001C385E">
        <w:rPr>
          <w:rFonts w:ascii="Times New Roman" w:hAnsi="Times New Roman"/>
          <w:b/>
          <w:i/>
          <w:sz w:val="24"/>
          <w:u w:val="single"/>
          <w:lang w:val="sr-Cyrl-RS"/>
        </w:rPr>
        <w:t>П</w:t>
      </w:r>
      <w:r w:rsidRPr="001C385E">
        <w:rPr>
          <w:rFonts w:ascii="Times New Roman" w:hAnsi="Times New Roman"/>
          <w:b/>
          <w:i/>
          <w:sz w:val="24"/>
          <w:u w:val="single"/>
          <w:lang w:val="ru-RU"/>
        </w:rPr>
        <w:t xml:space="preserve">онуђач </w:t>
      </w:r>
      <w:r w:rsidRPr="001C385E">
        <w:rPr>
          <w:rFonts w:ascii="Times New Roman" w:hAnsi="Times New Roman"/>
          <w:b/>
          <w:i/>
          <w:sz w:val="24"/>
          <w:u w:val="single"/>
          <w:lang w:val="sr-Cyrl-RS"/>
        </w:rPr>
        <w:t>није дужан да доставља доказе који су јавно доступни на интернет страницама надлежних органа</w:t>
      </w:r>
      <w:r w:rsidRPr="001C385E">
        <w:rPr>
          <w:rFonts w:ascii="Times New Roman" w:hAnsi="Times New Roman"/>
          <w:b/>
          <w:i/>
          <w:sz w:val="24"/>
          <w:u w:val="single"/>
          <w:lang w:val="sr-Cyrl-CS"/>
        </w:rPr>
        <w:t xml:space="preserve"> већ да у Изјави сачињеној на меморандуму, оверену и потписану од стране овлашћеног лица понуђача </w:t>
      </w:r>
      <w:r w:rsidRPr="001C385E">
        <w:rPr>
          <w:rFonts w:ascii="Times New Roman" w:hAnsi="Times New Roman"/>
          <w:b/>
          <w:i/>
          <w:sz w:val="24"/>
          <w:u w:val="single"/>
          <w:lang w:val="sr-Cyrl-RS"/>
        </w:rPr>
        <w:t>наведе ко</w:t>
      </w:r>
      <w:r w:rsidRPr="001C385E">
        <w:rPr>
          <w:rFonts w:ascii="Times New Roman" w:hAnsi="Times New Roman"/>
          <w:b/>
          <w:i/>
          <w:sz w:val="24"/>
          <w:u w:val="single"/>
          <w:lang w:val="sr-Cyrl-CS"/>
        </w:rPr>
        <w:t>ји</w:t>
      </w:r>
      <w:r w:rsidRPr="001C385E">
        <w:rPr>
          <w:rFonts w:ascii="Times New Roman" w:hAnsi="Times New Roman"/>
          <w:b/>
          <w:i/>
          <w:sz w:val="24"/>
          <w:u w:val="single"/>
          <w:lang w:val="sr-Cyrl-RS"/>
        </w:rPr>
        <w:t xml:space="preserve"> су то докази</w:t>
      </w:r>
      <w:r w:rsidRPr="001C385E">
        <w:rPr>
          <w:rFonts w:ascii="Times New Roman" w:hAnsi="Times New Roman"/>
          <w:b/>
          <w:i/>
          <w:sz w:val="24"/>
          <w:u w:val="single"/>
          <w:lang w:val="sr-Cyrl-CS"/>
        </w:rPr>
        <w:t xml:space="preserve">. </w:t>
      </w:r>
    </w:p>
    <w:p w:rsidR="000A3357" w:rsidRDefault="000A3357" w:rsidP="000A3357">
      <w:pPr>
        <w:pStyle w:val="NoSpacing"/>
        <w:ind w:firstLine="241"/>
        <w:jc w:val="both"/>
        <w:rPr>
          <w:rFonts w:ascii="Times New Roman" w:hAnsi="Times New Roman"/>
          <w:b/>
          <w:i/>
          <w:color w:val="000000"/>
          <w:sz w:val="24"/>
          <w:u w:val="single"/>
          <w:lang w:val="sr-Cyrl-CS"/>
        </w:rPr>
      </w:pPr>
    </w:p>
    <w:p w:rsidR="000A3357" w:rsidRPr="00707EBA" w:rsidRDefault="000A3357" w:rsidP="000A3357">
      <w:pPr>
        <w:pStyle w:val="NoSpacing"/>
        <w:jc w:val="both"/>
        <w:rPr>
          <w:rFonts w:ascii="Times New Roman" w:hAnsi="Times New Roman"/>
          <w:b/>
          <w:color w:val="000000"/>
          <w:sz w:val="24"/>
          <w:u w:val="single"/>
          <w:lang w:val="sr-Cyrl-CS"/>
        </w:rPr>
      </w:pPr>
      <w:r>
        <w:rPr>
          <w:rFonts w:ascii="Times New Roman" w:hAnsi="Times New Roman"/>
          <w:b/>
          <w:color w:val="000000"/>
          <w:sz w:val="24"/>
          <w:u w:val="single"/>
          <w:lang w:val="sr-Cyrl-CS"/>
        </w:rPr>
        <w:t>ПРОМЕНЕ:</w:t>
      </w:r>
    </w:p>
    <w:p w:rsidR="000A3357" w:rsidRPr="00F275AB" w:rsidRDefault="000A3357" w:rsidP="000A3357">
      <w:pPr>
        <w:pStyle w:val="NoSpacing"/>
        <w:jc w:val="both"/>
        <w:rPr>
          <w:rFonts w:ascii="Times New Roman" w:hAnsi="Times New Roman"/>
          <w:sz w:val="24"/>
          <w:lang w:val="sr-Cyrl-CS"/>
        </w:rPr>
      </w:pPr>
      <w:r w:rsidRPr="004603B7">
        <w:rPr>
          <w:rFonts w:ascii="Times New Roman" w:hAnsi="Times New Roman"/>
          <w:sz w:val="24"/>
          <w:lang w:val="ru-RU"/>
        </w:rPr>
        <w:t>Понуђач је дужан да без одлагања</w:t>
      </w:r>
      <w:r w:rsidRPr="004603B7">
        <w:rPr>
          <w:rFonts w:ascii="Times New Roman" w:hAnsi="Times New Roman"/>
          <w:sz w:val="24"/>
          <w:lang w:val="sr-Cyrl-CS"/>
        </w:rPr>
        <w:t xml:space="preserve"> писмено обавести наручиоца о </w:t>
      </w:r>
      <w:r w:rsidRPr="004603B7">
        <w:rPr>
          <w:rFonts w:ascii="Times New Roman" w:hAnsi="Times New Roman"/>
          <w:sz w:val="24"/>
          <w:lang w:val="ru-RU"/>
        </w:rPr>
        <w:t>било кој</w:t>
      </w:r>
      <w:r w:rsidRPr="004603B7">
        <w:rPr>
          <w:rFonts w:ascii="Times New Roman" w:hAnsi="Times New Roman"/>
          <w:sz w:val="24"/>
          <w:lang w:val="sr-Cyrl-CS"/>
        </w:rPr>
        <w:t>ој</w:t>
      </w:r>
      <w:r w:rsidRPr="004603B7">
        <w:rPr>
          <w:rFonts w:ascii="Times New Roman" w:hAnsi="Times New Roman"/>
          <w:sz w:val="24"/>
          <w:lang w:val="ru-RU"/>
        </w:rPr>
        <w:t xml:space="preserve"> </w:t>
      </w:r>
      <w:r w:rsidRPr="004603B7">
        <w:rPr>
          <w:rFonts w:ascii="Times New Roman" w:hAnsi="Times New Roman"/>
          <w:sz w:val="24"/>
          <w:lang w:val="sr-Cyrl-C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w:t>
      </w:r>
      <w:r>
        <w:rPr>
          <w:rFonts w:ascii="Times New Roman" w:hAnsi="Times New Roman"/>
          <w:sz w:val="24"/>
          <w:lang w:val="sr-Cyrl-CS"/>
        </w:rPr>
        <w:t xml:space="preserve">окументује на прописан начин.  </w:t>
      </w:r>
    </w:p>
    <w:p w:rsidR="000A3357" w:rsidRDefault="000A3357" w:rsidP="000A3357">
      <w:pPr>
        <w:autoSpaceDE w:val="0"/>
        <w:autoSpaceDN w:val="0"/>
        <w:adjustRightInd w:val="0"/>
        <w:spacing w:after="0" w:line="240" w:lineRule="auto"/>
        <w:jc w:val="both"/>
        <w:rPr>
          <w:rFonts w:ascii="Times New Roman" w:hAnsi="Times New Roman"/>
          <w:i/>
          <w:iCs/>
          <w:color w:val="002060"/>
          <w:sz w:val="24"/>
          <w:szCs w:val="24"/>
          <w:lang w:val="sr-Cyrl-RS"/>
        </w:rPr>
      </w:pPr>
    </w:p>
    <w:p w:rsidR="000A3357" w:rsidRDefault="000A3357" w:rsidP="000A3357">
      <w:pPr>
        <w:autoSpaceDE w:val="0"/>
        <w:autoSpaceDN w:val="0"/>
        <w:adjustRightInd w:val="0"/>
        <w:spacing w:after="0" w:line="240" w:lineRule="auto"/>
        <w:jc w:val="both"/>
        <w:rPr>
          <w:rFonts w:ascii="Times New Roman" w:hAnsi="Times New Roman"/>
          <w:i/>
          <w:iCs/>
          <w:color w:val="002060"/>
          <w:sz w:val="24"/>
          <w:szCs w:val="24"/>
          <w:lang w:val="sr-Cyrl-RS"/>
        </w:rPr>
      </w:pPr>
    </w:p>
    <w:p w:rsidR="000A3357" w:rsidRDefault="000A3357" w:rsidP="000A3357">
      <w:pPr>
        <w:autoSpaceDE w:val="0"/>
        <w:autoSpaceDN w:val="0"/>
        <w:adjustRightInd w:val="0"/>
        <w:spacing w:after="0" w:line="240" w:lineRule="auto"/>
        <w:jc w:val="both"/>
        <w:rPr>
          <w:rFonts w:ascii="Times New Roman" w:hAnsi="Times New Roman"/>
          <w:i/>
          <w:iCs/>
          <w:color w:val="002060"/>
          <w:sz w:val="24"/>
          <w:szCs w:val="24"/>
          <w:lang w:val="sr-Cyrl-RS"/>
        </w:rPr>
      </w:pPr>
    </w:p>
    <w:p w:rsidR="000A3357" w:rsidRDefault="000A3357" w:rsidP="000A3357">
      <w:pPr>
        <w:autoSpaceDE w:val="0"/>
        <w:autoSpaceDN w:val="0"/>
        <w:adjustRightInd w:val="0"/>
        <w:spacing w:after="0" w:line="240" w:lineRule="auto"/>
        <w:jc w:val="both"/>
        <w:rPr>
          <w:rFonts w:ascii="Times New Roman" w:hAnsi="Times New Roman"/>
          <w:i/>
          <w:iCs/>
          <w:color w:val="002060"/>
          <w:sz w:val="24"/>
          <w:szCs w:val="24"/>
          <w:lang w:val="sr-Cyrl-RS"/>
        </w:rPr>
      </w:pPr>
    </w:p>
    <w:p w:rsidR="000A3357" w:rsidRDefault="000A3357" w:rsidP="000A3357">
      <w:pPr>
        <w:autoSpaceDE w:val="0"/>
        <w:autoSpaceDN w:val="0"/>
        <w:adjustRightInd w:val="0"/>
        <w:spacing w:after="0" w:line="240" w:lineRule="auto"/>
        <w:jc w:val="both"/>
        <w:rPr>
          <w:rFonts w:ascii="Times New Roman" w:hAnsi="Times New Roman"/>
          <w:i/>
          <w:iCs/>
          <w:color w:val="002060"/>
          <w:sz w:val="24"/>
          <w:szCs w:val="24"/>
          <w:lang w:val="sr-Cyrl-RS"/>
        </w:rPr>
      </w:pPr>
    </w:p>
    <w:p w:rsidR="000A3357" w:rsidRDefault="000A3357" w:rsidP="00B12F64">
      <w:pPr>
        <w:spacing w:line="360" w:lineRule="auto"/>
        <w:rPr>
          <w:rFonts w:ascii="Times New Roman" w:hAnsi="Times New Roman"/>
          <w:b/>
          <w:bCs/>
          <w:sz w:val="24"/>
          <w:szCs w:val="24"/>
          <w:u w:val="single"/>
          <w:lang w:val="sr-Cyrl-RS"/>
        </w:rPr>
      </w:pPr>
    </w:p>
    <w:p w:rsidR="000A3357" w:rsidRDefault="000A3357" w:rsidP="00B12F64">
      <w:pPr>
        <w:spacing w:line="360" w:lineRule="auto"/>
        <w:rPr>
          <w:rFonts w:ascii="Times New Roman" w:hAnsi="Times New Roman"/>
          <w:b/>
          <w:bCs/>
          <w:sz w:val="24"/>
          <w:szCs w:val="24"/>
          <w:u w:val="single"/>
          <w:lang w:val="sr-Cyrl-RS"/>
        </w:rPr>
      </w:pPr>
    </w:p>
    <w:p w:rsidR="000A3357" w:rsidRDefault="000A3357" w:rsidP="00B12F64">
      <w:pPr>
        <w:spacing w:line="360" w:lineRule="auto"/>
        <w:rPr>
          <w:rFonts w:ascii="Times New Roman" w:hAnsi="Times New Roman"/>
          <w:b/>
          <w:bCs/>
          <w:sz w:val="24"/>
          <w:szCs w:val="24"/>
          <w:u w:val="single"/>
          <w:lang w:val="sr-Cyrl-RS"/>
        </w:rPr>
      </w:pPr>
    </w:p>
    <w:p w:rsidR="00C67EAA" w:rsidRDefault="00C67EAA" w:rsidP="00B12F64">
      <w:pPr>
        <w:spacing w:line="360" w:lineRule="auto"/>
        <w:rPr>
          <w:rFonts w:ascii="Times New Roman" w:hAnsi="Times New Roman"/>
          <w:b/>
          <w:bCs/>
          <w:sz w:val="24"/>
          <w:szCs w:val="24"/>
          <w:u w:val="single"/>
          <w:lang w:val="sr-Cyrl-RS"/>
        </w:rPr>
      </w:pPr>
    </w:p>
    <w:p w:rsidR="00B12F64" w:rsidRDefault="00C67EAA" w:rsidP="00B12F64">
      <w:pPr>
        <w:spacing w:line="360" w:lineRule="auto"/>
        <w:rPr>
          <w:rFonts w:ascii="Times New Roman" w:hAnsi="Times New Roman"/>
          <w:b/>
          <w:bCs/>
          <w:sz w:val="24"/>
          <w:szCs w:val="24"/>
          <w:u w:val="single"/>
          <w:lang w:val="sr-Cyrl-RS"/>
        </w:rPr>
      </w:pPr>
      <w:r>
        <w:rPr>
          <w:rFonts w:ascii="Times New Roman" w:hAnsi="Times New Roman"/>
          <w:b/>
          <w:bCs/>
          <w:sz w:val="24"/>
          <w:szCs w:val="24"/>
          <w:u w:val="single"/>
          <w:lang w:val="sr-Cyrl-RS"/>
        </w:rPr>
        <w:t xml:space="preserve">ПОГЛАВЉЕ 4. </w:t>
      </w:r>
      <w:r w:rsidR="00B12F64">
        <w:rPr>
          <w:rFonts w:ascii="Times New Roman" w:hAnsi="Times New Roman"/>
          <w:b/>
          <w:bCs/>
          <w:sz w:val="24"/>
          <w:szCs w:val="24"/>
          <w:u w:val="single"/>
          <w:lang w:val="sr-Cyrl-RS"/>
        </w:rPr>
        <w:t>Упутство понуђачима како да сачине понуду</w:t>
      </w:r>
    </w:p>
    <w:p w:rsidR="00521545" w:rsidRPr="00EF7C07" w:rsidRDefault="00521545" w:rsidP="00521545">
      <w:pPr>
        <w:pStyle w:val="NoSpacing"/>
        <w:jc w:val="both"/>
        <w:rPr>
          <w:rFonts w:ascii="Times New Roman" w:hAnsi="Times New Roman"/>
          <w:b/>
          <w:sz w:val="24"/>
          <w:szCs w:val="24"/>
          <w:lang w:val="sr-Cyrl-RS"/>
        </w:rPr>
      </w:pPr>
      <w:r w:rsidRPr="00EF7C07">
        <w:rPr>
          <w:rFonts w:ascii="Times New Roman" w:hAnsi="Times New Roman"/>
          <w:b/>
          <w:sz w:val="24"/>
          <w:szCs w:val="24"/>
          <w:lang w:val="sr-Cyrl-RS"/>
        </w:rPr>
        <w:t xml:space="preserve">НАЗИВ: </w:t>
      </w:r>
      <w:r w:rsidRPr="00EF7C07">
        <w:rPr>
          <w:rFonts w:ascii="Times New Roman" w:hAnsi="Times New Roman"/>
          <w:b/>
          <w:sz w:val="24"/>
          <w:szCs w:val="24"/>
          <w:lang w:val="sr-Cyrl-CS"/>
        </w:rPr>
        <w:t>ИЗРАДА ПРОСТОРНОГ ПЛАНА ПОДРУЧЈА ПОСЕБНЕ НАМЕНЕ ИНФРАСТРУКТУРНОГ КОРИДОРА МАГИСТРАЛНОГ ГАСОВОДА НИШ – ДИМИТРОВГРАД, СА ЕЛЕМЕНТИМА ДЕТАЉНЕ РЕГУЛАЦИЈЕ, ЈН 8/</w:t>
      </w:r>
      <w:r w:rsidRPr="00EF7C07">
        <w:rPr>
          <w:rFonts w:ascii="Times New Roman" w:hAnsi="Times New Roman"/>
          <w:b/>
          <w:sz w:val="24"/>
          <w:szCs w:val="24"/>
          <w:lang w:val="sr-Latn-CS"/>
        </w:rPr>
        <w:t>1</w:t>
      </w:r>
      <w:r w:rsidRPr="00EF7C07">
        <w:rPr>
          <w:rFonts w:ascii="Times New Roman" w:hAnsi="Times New Roman"/>
          <w:b/>
          <w:sz w:val="24"/>
          <w:szCs w:val="24"/>
          <w:lang w:val="sr-Cyrl-CS"/>
        </w:rPr>
        <w:t>5</w:t>
      </w:r>
    </w:p>
    <w:p w:rsidR="0057705E" w:rsidRPr="0073249D" w:rsidRDefault="00521545" w:rsidP="0073249D">
      <w:pPr>
        <w:autoSpaceDE w:val="0"/>
        <w:autoSpaceDN w:val="0"/>
        <w:adjustRightInd w:val="0"/>
        <w:spacing w:after="0" w:line="240" w:lineRule="auto"/>
        <w:jc w:val="both"/>
        <w:rPr>
          <w:rFonts w:ascii="Times New Roman" w:eastAsia="TimesNewRomanPSMT" w:hAnsi="Times New Roman"/>
          <w:b/>
          <w:bCs/>
          <w:color w:val="000000"/>
          <w:sz w:val="24"/>
          <w:szCs w:val="24"/>
          <w:lang w:val="sr-Cyrl-RS"/>
        </w:rPr>
      </w:pPr>
      <w:r>
        <w:rPr>
          <w:rFonts w:ascii="Times New Roman" w:eastAsia="TimesNewRomanPSMT" w:hAnsi="Times New Roman"/>
          <w:b/>
          <w:bCs/>
          <w:color w:val="000000"/>
          <w:sz w:val="24"/>
          <w:szCs w:val="24"/>
          <w:lang w:val="sr-Cyrl-RS"/>
        </w:rPr>
        <w:t xml:space="preserve"> </w:t>
      </w:r>
      <w:r w:rsidR="00D84FD0">
        <w:rPr>
          <w:rFonts w:ascii="Times New Roman" w:eastAsia="TimesNewRomanPSMT" w:hAnsi="Times New Roman"/>
          <w:b/>
          <w:bCs/>
          <w:color w:val="000000"/>
          <w:sz w:val="24"/>
          <w:szCs w:val="24"/>
          <w:lang w:val="sr-Cyrl-RS"/>
        </w:rPr>
        <w:t xml:space="preserve"> </w:t>
      </w:r>
    </w:p>
    <w:p w:rsidR="009A51CB" w:rsidRPr="004E733D" w:rsidRDefault="0026744F" w:rsidP="0026744F">
      <w:pPr>
        <w:autoSpaceDE w:val="0"/>
        <w:autoSpaceDN w:val="0"/>
        <w:adjustRightInd w:val="0"/>
        <w:spacing w:after="0" w:line="240" w:lineRule="auto"/>
        <w:jc w:val="both"/>
        <w:rPr>
          <w:rFonts w:ascii="Times New Roman" w:eastAsia="TimesNewRomanPSMT" w:hAnsi="Times New Roman"/>
          <w:b/>
          <w:bCs/>
          <w:i/>
          <w:iCs/>
          <w:sz w:val="24"/>
          <w:szCs w:val="24"/>
          <w:u w:val="single"/>
          <w:lang w:val="sr-Cyrl-CS"/>
        </w:rPr>
      </w:pPr>
      <w:r w:rsidRPr="00E2720D">
        <w:rPr>
          <w:rFonts w:ascii="Times New Roman" w:eastAsia="TimesNewRomanPSMT" w:hAnsi="Times New Roman"/>
          <w:b/>
          <w:bCs/>
          <w:i/>
          <w:iCs/>
          <w:sz w:val="24"/>
          <w:szCs w:val="24"/>
          <w:u w:val="single"/>
          <w:lang w:val="sr-Cyrl-CS"/>
        </w:rPr>
        <w:t>ПОДАЦИ О ЈЕЗИКУ НА КОЈЕМ П</w:t>
      </w:r>
      <w:r w:rsidR="00D60409" w:rsidRPr="00E2720D">
        <w:rPr>
          <w:rFonts w:ascii="Times New Roman" w:eastAsia="TimesNewRomanPSMT" w:hAnsi="Times New Roman"/>
          <w:b/>
          <w:bCs/>
          <w:i/>
          <w:iCs/>
          <w:sz w:val="24"/>
          <w:szCs w:val="24"/>
          <w:u w:val="single"/>
          <w:lang w:val="sr-Cyrl-CS"/>
        </w:rPr>
        <w:t>ОНУДА</w:t>
      </w:r>
      <w:r w:rsidR="004E733D">
        <w:rPr>
          <w:rFonts w:ascii="Times New Roman" w:eastAsia="TimesNewRomanPSMT" w:hAnsi="Times New Roman"/>
          <w:b/>
          <w:bCs/>
          <w:i/>
          <w:iCs/>
          <w:sz w:val="24"/>
          <w:szCs w:val="24"/>
          <w:u w:val="single"/>
          <w:lang w:val="sr-Cyrl-CS"/>
        </w:rPr>
        <w:t xml:space="preserve"> МОРА ДА БУДЕ САСТАВЉЕНА</w:t>
      </w:r>
    </w:p>
    <w:p w:rsidR="0072497B" w:rsidRDefault="0072497B" w:rsidP="0072497B">
      <w:pPr>
        <w:pStyle w:val="NoSpacing"/>
        <w:jc w:val="both"/>
        <w:rPr>
          <w:rFonts w:ascii="Times New Roman" w:hAnsi="Times New Roman"/>
          <w:sz w:val="24"/>
          <w:lang w:val="sr-Cyrl-CS"/>
        </w:rPr>
      </w:pPr>
      <w:r w:rsidRPr="00B73243">
        <w:rPr>
          <w:rFonts w:ascii="Times New Roman" w:hAnsi="Times New Roman"/>
          <w:sz w:val="24"/>
          <w:lang w:val="sr-Cyrl-CS"/>
        </w:rPr>
        <w:t xml:space="preserve">Понуђачи су дужни да понуду сачине на српском језику на Обрасцу понуде који је                        </w:t>
      </w:r>
      <w:r w:rsidRPr="00B73243">
        <w:rPr>
          <w:rFonts w:ascii="Times New Roman" w:hAnsi="Times New Roman"/>
          <w:b/>
          <w:sz w:val="24"/>
          <w:lang w:val="sr-Cyrl-CS"/>
        </w:rPr>
        <w:t xml:space="preserve">                        </w:t>
      </w:r>
      <w:r w:rsidRPr="00B73243">
        <w:rPr>
          <w:rFonts w:ascii="Times New Roman" w:hAnsi="Times New Roman"/>
          <w:sz w:val="24"/>
          <w:lang w:val="sr-Cyrl-CS"/>
        </w:rPr>
        <w:t>саставни део к</w:t>
      </w:r>
      <w:r w:rsidR="002A75CD">
        <w:rPr>
          <w:rFonts w:ascii="Times New Roman" w:hAnsi="Times New Roman"/>
          <w:sz w:val="24"/>
          <w:lang w:val="sr-Cyrl-CS"/>
        </w:rPr>
        <w:t>онкурсне документације (Поглавље 5</w:t>
      </w:r>
      <w:r w:rsidRPr="00B73243">
        <w:rPr>
          <w:rFonts w:ascii="Times New Roman" w:hAnsi="Times New Roman"/>
          <w:sz w:val="24"/>
          <w:lang w:val="sr-Cyrl-CS"/>
        </w:rPr>
        <w:t xml:space="preserve">), у складу са чланом 17. </w:t>
      </w:r>
      <w:r w:rsidR="00521545">
        <w:rPr>
          <w:rFonts w:ascii="Times New Roman" w:hAnsi="Times New Roman"/>
          <w:sz w:val="24"/>
          <w:lang w:val="sr-Cyrl-CS"/>
        </w:rPr>
        <w:t>ЗЈН</w:t>
      </w:r>
      <w:r w:rsidRPr="00B73243">
        <w:rPr>
          <w:rFonts w:ascii="Times New Roman" w:hAnsi="Times New Roman"/>
          <w:sz w:val="24"/>
          <w:lang w:val="sr-Cyrl-CS"/>
        </w:rPr>
        <w:t>.</w:t>
      </w:r>
      <w:r w:rsidR="00081D33">
        <w:rPr>
          <w:rFonts w:ascii="Times New Roman" w:hAnsi="Times New Roman"/>
          <w:sz w:val="24"/>
          <w:lang w:val="sr-Cyrl-CS"/>
        </w:rPr>
        <w:t xml:space="preserve"> </w:t>
      </w:r>
      <w:r w:rsidRPr="00B73243">
        <w:rPr>
          <w:rFonts w:ascii="Times New Roman" w:hAnsi="Times New Roman"/>
          <w:sz w:val="24"/>
          <w:lang w:val="sr-Cyrl-CS"/>
        </w:rPr>
        <w:t xml:space="preserve">Конкурсна документација се преузима на Порталу </w:t>
      </w:r>
      <w:r w:rsidRPr="00B73243">
        <w:rPr>
          <w:rFonts w:ascii="Times New Roman" w:hAnsi="Times New Roman"/>
          <w:sz w:val="24"/>
          <w:lang w:val="sr-Cyrl-RS"/>
        </w:rPr>
        <w:t>У</w:t>
      </w:r>
      <w:r w:rsidRPr="00B73243">
        <w:rPr>
          <w:rFonts w:ascii="Times New Roman" w:hAnsi="Times New Roman"/>
          <w:sz w:val="24"/>
          <w:lang w:val="sr-Cyrl-CS"/>
        </w:rPr>
        <w:t xml:space="preserve">праве за јавне набавке: </w:t>
      </w:r>
      <w:hyperlink r:id="rId14" w:history="1">
        <w:r w:rsidRPr="00B73243">
          <w:rPr>
            <w:rFonts w:ascii="Times New Roman" w:hAnsi="Times New Roman"/>
            <w:sz w:val="24"/>
            <w:u w:val="single"/>
            <w:lang w:val="sr-Cyrl-CS"/>
          </w:rPr>
          <w:t>portal.ujn.gov.rs</w:t>
        </w:r>
      </w:hyperlink>
      <w:r w:rsidRPr="00B73243">
        <w:rPr>
          <w:rFonts w:ascii="Times New Roman" w:hAnsi="Times New Roman"/>
          <w:sz w:val="24"/>
          <w:lang w:val="sr-Cyrl-CS"/>
        </w:rPr>
        <w:t xml:space="preserve"> или на интернет страници Наручиоца: </w:t>
      </w:r>
      <w:hyperlink r:id="rId15" w:history="1">
        <w:r w:rsidR="007064E8" w:rsidRPr="00EF138D">
          <w:rPr>
            <w:rStyle w:val="Hyperlink"/>
            <w:rFonts w:ascii="Times New Roman" w:hAnsi="Times New Roman"/>
            <w:sz w:val="24"/>
            <w:lang w:val="sr-Cyrl-CS"/>
          </w:rPr>
          <w:t>www.m</w:t>
        </w:r>
        <w:r w:rsidR="007064E8" w:rsidRPr="00EF138D">
          <w:rPr>
            <w:rStyle w:val="Hyperlink"/>
            <w:rFonts w:ascii="Times New Roman" w:hAnsi="Times New Roman"/>
            <w:sz w:val="24"/>
          </w:rPr>
          <w:t>re</w:t>
        </w:r>
        <w:r w:rsidR="007064E8" w:rsidRPr="00EF138D">
          <w:rPr>
            <w:rStyle w:val="Hyperlink"/>
            <w:rFonts w:ascii="Times New Roman" w:hAnsi="Times New Roman"/>
            <w:sz w:val="24"/>
            <w:lang w:val="sr-Cyrl-CS"/>
          </w:rPr>
          <w:t>.gov.rs</w:t>
        </w:r>
      </w:hyperlink>
    </w:p>
    <w:p w:rsidR="000C0371" w:rsidRPr="00E2720D" w:rsidRDefault="000C0371" w:rsidP="0026744F">
      <w:pPr>
        <w:autoSpaceDE w:val="0"/>
        <w:autoSpaceDN w:val="0"/>
        <w:adjustRightInd w:val="0"/>
        <w:spacing w:after="0" w:line="240" w:lineRule="auto"/>
        <w:jc w:val="both"/>
        <w:rPr>
          <w:rFonts w:ascii="Times New Roman" w:eastAsia="TimesNewRomanPSMT" w:hAnsi="Times New Roman"/>
          <w:b/>
          <w:bCs/>
          <w:sz w:val="24"/>
          <w:szCs w:val="24"/>
          <w:lang w:val="sr-Cyrl-CS"/>
        </w:rPr>
      </w:pPr>
    </w:p>
    <w:p w:rsidR="00697429" w:rsidRPr="004E733D" w:rsidRDefault="004E788A" w:rsidP="004E733D">
      <w:pPr>
        <w:autoSpaceDE w:val="0"/>
        <w:autoSpaceDN w:val="0"/>
        <w:adjustRightInd w:val="0"/>
        <w:spacing w:after="0" w:line="240" w:lineRule="auto"/>
        <w:jc w:val="both"/>
        <w:rPr>
          <w:rFonts w:ascii="Times New Roman" w:eastAsia="TimesNewRomanPSMT" w:hAnsi="Times New Roman"/>
          <w:b/>
          <w:bCs/>
          <w:i/>
          <w:iCs/>
          <w:sz w:val="24"/>
          <w:szCs w:val="24"/>
          <w:u w:val="single"/>
          <w:lang w:val="sr-Cyrl-CS"/>
        </w:rPr>
      </w:pPr>
      <w:r w:rsidRPr="00E2720D">
        <w:rPr>
          <w:rFonts w:ascii="Times New Roman" w:eastAsia="TimesNewRomanPSMT" w:hAnsi="Times New Roman"/>
          <w:b/>
          <w:bCs/>
          <w:i/>
          <w:iCs/>
          <w:sz w:val="24"/>
          <w:szCs w:val="24"/>
          <w:u w:val="single"/>
          <w:lang w:val="sr-Cyrl-CS"/>
        </w:rPr>
        <w:t>ПОДНОШЕЊЕ П</w:t>
      </w:r>
      <w:r w:rsidR="00B26FCE" w:rsidRPr="00E2720D">
        <w:rPr>
          <w:rFonts w:ascii="Times New Roman" w:eastAsia="TimesNewRomanPSMT" w:hAnsi="Times New Roman"/>
          <w:b/>
          <w:bCs/>
          <w:i/>
          <w:iCs/>
          <w:sz w:val="24"/>
          <w:szCs w:val="24"/>
          <w:u w:val="single"/>
          <w:lang w:val="sr-Cyrl-CS"/>
        </w:rPr>
        <w:t>ОНУДЕ</w:t>
      </w:r>
      <w:r w:rsidRPr="00E2720D">
        <w:rPr>
          <w:rFonts w:ascii="Times New Roman" w:eastAsia="TimesNewRomanPSMT" w:hAnsi="Times New Roman"/>
          <w:b/>
          <w:bCs/>
          <w:i/>
          <w:iCs/>
          <w:sz w:val="24"/>
          <w:szCs w:val="24"/>
          <w:u w:val="single"/>
          <w:lang w:val="sr-Cyrl-CS"/>
        </w:rPr>
        <w:t xml:space="preserve"> И </w:t>
      </w:r>
      <w:r w:rsidR="0026744F" w:rsidRPr="00E2720D">
        <w:rPr>
          <w:rFonts w:ascii="Times New Roman" w:eastAsia="TimesNewRomanPS-BoldMT" w:hAnsi="Times New Roman"/>
          <w:b/>
          <w:bCs/>
          <w:i/>
          <w:iCs/>
          <w:sz w:val="24"/>
          <w:szCs w:val="24"/>
          <w:u w:val="single"/>
          <w:lang w:val="sr-Cyrl-CS"/>
        </w:rPr>
        <w:t>ПОПУЊАВАЊЕ ОБРАЗАЦА ДАТИХ У КОНКУРСНОЈ ДОКУМЕНТАЦИЈИ</w:t>
      </w:r>
    </w:p>
    <w:p w:rsidR="009E2104" w:rsidRDefault="009E2104" w:rsidP="009E2104">
      <w:pPr>
        <w:pStyle w:val="NoSpacing"/>
        <w:jc w:val="both"/>
        <w:rPr>
          <w:rFonts w:ascii="Times New Roman" w:hAnsi="Times New Roman"/>
          <w:sz w:val="24"/>
          <w:lang w:val="sr-Cyrl-CS"/>
        </w:rPr>
      </w:pPr>
      <w:r w:rsidRPr="00B73243">
        <w:rPr>
          <w:rFonts w:ascii="Times New Roman" w:hAnsi="Times New Roman"/>
          <w:sz w:val="24"/>
          <w:lang w:val="sr-Cyrl-CS"/>
        </w:rPr>
        <w:t xml:space="preserve">Понуда се ради на преузетој конкурсној документацији </w:t>
      </w:r>
      <w:r w:rsidR="00935937" w:rsidRPr="00935937">
        <w:rPr>
          <w:rFonts w:ascii="Times New Roman" w:eastAsia="Times New Roman" w:hAnsi="Times New Roman"/>
          <w:sz w:val="24"/>
          <w:szCs w:val="24"/>
          <w:lang w:val="sr-Cyrl-CS"/>
        </w:rPr>
        <w:t>уз потпис овлашћеног лица на назначеним местима у прилозима</w:t>
      </w:r>
      <w:r w:rsidR="00A96390">
        <w:rPr>
          <w:rFonts w:ascii="Times New Roman" w:eastAsia="Times New Roman" w:hAnsi="Times New Roman"/>
          <w:sz w:val="24"/>
          <w:szCs w:val="24"/>
          <w:lang w:val="sr-Cyrl-CS"/>
        </w:rPr>
        <w:t>.</w:t>
      </w:r>
      <w:r w:rsidRPr="00935937">
        <w:rPr>
          <w:rFonts w:ascii="Times New Roman" w:hAnsi="Times New Roman"/>
          <w:sz w:val="24"/>
          <w:szCs w:val="24"/>
          <w:lang w:val="sr-Cyrl-CS"/>
        </w:rPr>
        <w:t xml:space="preserve"> </w:t>
      </w:r>
      <w:r w:rsidRPr="00B73243">
        <w:rPr>
          <w:rFonts w:ascii="Times New Roman" w:hAnsi="Times New Roman"/>
          <w:sz w:val="24"/>
          <w:lang w:val="sr-Cyrl-CS"/>
        </w:rPr>
        <w:t xml:space="preserve">Понуде се припремају и подносе у складу са одредбама </w:t>
      </w:r>
      <w:r w:rsidR="00521545">
        <w:rPr>
          <w:rFonts w:ascii="Times New Roman" w:hAnsi="Times New Roman"/>
          <w:sz w:val="24"/>
          <w:lang w:val="sr-Cyrl-CS"/>
        </w:rPr>
        <w:t>ЗЈН</w:t>
      </w:r>
      <w:r w:rsidRPr="00B73243">
        <w:rPr>
          <w:rFonts w:ascii="Times New Roman" w:hAnsi="Times New Roman"/>
          <w:sz w:val="24"/>
          <w:lang w:val="sr-Cyrl-CS"/>
        </w:rPr>
        <w:t xml:space="preserve"> и условима одређеним у овој конкурсној документацији и позиву за </w:t>
      </w:r>
      <w:r>
        <w:rPr>
          <w:rFonts w:ascii="Times New Roman" w:hAnsi="Times New Roman"/>
          <w:sz w:val="24"/>
          <w:lang w:val="sr-Cyrl-CS"/>
        </w:rPr>
        <w:t xml:space="preserve">подношење </w:t>
      </w:r>
      <w:r w:rsidRPr="00B73243">
        <w:rPr>
          <w:rFonts w:ascii="Times New Roman" w:hAnsi="Times New Roman"/>
          <w:sz w:val="24"/>
          <w:lang w:val="sr-Cyrl-CS"/>
        </w:rPr>
        <w:t>понуда. Понуда мора бити јасна и недвосмислена, откуцана или читко попуњена и која у прилогу садржи све тражене доказе о испуњености услова за учешће у поступку набавке. Понуђач је дужан да овако обрађену понуду преда у запечаћеној и обезбеђеној коверти или кутији</w:t>
      </w:r>
      <w:r w:rsidR="00521545">
        <w:rPr>
          <w:rFonts w:ascii="Times New Roman" w:hAnsi="Times New Roman"/>
          <w:sz w:val="24"/>
          <w:lang w:val="sr-Cyrl-CS"/>
        </w:rPr>
        <w:t>, да се приликом отварања понуде</w:t>
      </w:r>
      <w:r w:rsidRPr="00B73243">
        <w:rPr>
          <w:rFonts w:ascii="Times New Roman" w:hAnsi="Times New Roman"/>
          <w:sz w:val="24"/>
          <w:lang w:val="sr-Cyrl-CS"/>
        </w:rPr>
        <w:t xml:space="preserve"> може са сигурношћу утврдити да се први пут отвара, са назнаком назива поступка и назнаком </w:t>
      </w:r>
      <w:r w:rsidRPr="00B73243">
        <w:rPr>
          <w:rFonts w:ascii="Times New Roman" w:hAnsi="Times New Roman"/>
          <w:b/>
          <w:sz w:val="24"/>
          <w:lang w:val="sr-Cyrl-CS"/>
        </w:rPr>
        <w:t>"ПОНУДА -  НЕ ОТВАРАЈ"</w:t>
      </w:r>
      <w:r w:rsidRPr="00B73243">
        <w:rPr>
          <w:rFonts w:ascii="Times New Roman" w:hAnsi="Times New Roman"/>
          <w:sz w:val="24"/>
          <w:lang w:val="sr-Cyrl-CS"/>
        </w:rPr>
        <w:t xml:space="preserve"> послати на  адресу </w:t>
      </w:r>
      <w:r w:rsidRPr="00B73243">
        <w:rPr>
          <w:rFonts w:ascii="Times New Roman" w:hAnsi="Times New Roman"/>
          <w:sz w:val="24"/>
          <w:lang w:val="sr-Cyrl-RS"/>
        </w:rPr>
        <w:t xml:space="preserve">Министарство </w:t>
      </w:r>
      <w:r w:rsidR="00935937">
        <w:rPr>
          <w:rFonts w:ascii="Times New Roman" w:hAnsi="Times New Roman"/>
          <w:sz w:val="24"/>
          <w:lang w:val="sr-Cyrl-RS"/>
        </w:rPr>
        <w:t xml:space="preserve">рударства и </w:t>
      </w:r>
      <w:r w:rsidRPr="00B73243">
        <w:rPr>
          <w:rFonts w:ascii="Times New Roman" w:hAnsi="Times New Roman"/>
          <w:sz w:val="24"/>
          <w:lang w:val="sr-Cyrl-RS"/>
        </w:rPr>
        <w:t>енергетике</w:t>
      </w:r>
      <w:r w:rsidR="00521545">
        <w:rPr>
          <w:rFonts w:ascii="Times New Roman" w:hAnsi="Times New Roman"/>
          <w:sz w:val="24"/>
          <w:lang w:val="sr-Cyrl-RS"/>
        </w:rPr>
        <w:t>, 11000 Београд,</w:t>
      </w:r>
      <w:r w:rsidR="00935937">
        <w:rPr>
          <w:rFonts w:ascii="Times New Roman" w:hAnsi="Times New Roman"/>
          <w:sz w:val="24"/>
          <w:lang w:val="sr-Cyrl-RS"/>
        </w:rPr>
        <w:t xml:space="preserve"> </w:t>
      </w:r>
      <w:r w:rsidR="00935937" w:rsidRPr="0093599E">
        <w:rPr>
          <w:rFonts w:ascii="Times New Roman" w:hAnsi="Times New Roman"/>
          <w:sz w:val="24"/>
          <w:lang w:val="sr-Cyrl-CS"/>
        </w:rPr>
        <w:t>Краља Милана 36</w:t>
      </w:r>
      <w:r w:rsidRPr="0093599E">
        <w:rPr>
          <w:rFonts w:ascii="Times New Roman" w:hAnsi="Times New Roman"/>
          <w:sz w:val="24"/>
          <w:lang w:val="sr-Cyrl-CS"/>
        </w:rPr>
        <w:t xml:space="preserve">, </w:t>
      </w:r>
      <w:r w:rsidRPr="00B73243">
        <w:rPr>
          <w:rFonts w:ascii="Times New Roman" w:hAnsi="Times New Roman"/>
          <w:sz w:val="24"/>
          <w:lang w:val="sr-Cyrl-CS"/>
        </w:rPr>
        <w:t>писарница.</w:t>
      </w:r>
      <w:r>
        <w:rPr>
          <w:rFonts w:ascii="Times New Roman" w:hAnsi="Times New Roman"/>
          <w:sz w:val="24"/>
          <w:lang w:val="sr-Cyrl-CS"/>
        </w:rPr>
        <w:t xml:space="preserve"> На полеђини коверте односно кутије потребно је навести назив и адресу понуђача.</w:t>
      </w:r>
      <w:r w:rsidRPr="00B73243">
        <w:rPr>
          <w:rFonts w:ascii="Times New Roman" w:hAnsi="Times New Roman"/>
          <w:sz w:val="24"/>
          <w:lang w:val="sr-Cyrl-CS"/>
        </w:rPr>
        <w:t xml:space="preserve"> Евентуалне грешке начињене приликом попуњавања обрасца понуде, које су исправљене од стране понуђача, морају бити </w:t>
      </w:r>
      <w:r>
        <w:rPr>
          <w:rFonts w:ascii="Times New Roman" w:hAnsi="Times New Roman"/>
          <w:sz w:val="24"/>
          <w:lang w:val="sr-Cyrl-CS"/>
        </w:rPr>
        <w:t xml:space="preserve">посебно оверене </w:t>
      </w:r>
      <w:r w:rsidRPr="00B73243">
        <w:rPr>
          <w:rFonts w:ascii="Times New Roman" w:hAnsi="Times New Roman"/>
          <w:sz w:val="24"/>
          <w:lang w:val="sr-Cyrl-CS"/>
        </w:rPr>
        <w:t>потписом овлашћеног лица.</w:t>
      </w:r>
    </w:p>
    <w:p w:rsidR="009E2104" w:rsidRPr="00B73243" w:rsidRDefault="009E2104" w:rsidP="009E2104">
      <w:pPr>
        <w:pStyle w:val="NoSpacing"/>
        <w:jc w:val="both"/>
        <w:rPr>
          <w:rFonts w:ascii="Times New Roman" w:hAnsi="Times New Roman"/>
          <w:sz w:val="24"/>
          <w:lang w:val="sr-Cyrl-CS"/>
        </w:rPr>
      </w:pPr>
    </w:p>
    <w:p w:rsidR="004E733D" w:rsidRPr="004E733D" w:rsidRDefault="0026744F" w:rsidP="004E733D">
      <w:pPr>
        <w:pStyle w:val="NoSpacing"/>
        <w:rPr>
          <w:rFonts w:ascii="Times New Roman" w:eastAsia="TimesNewRomanPS-BoldMT" w:hAnsi="Times New Roman"/>
          <w:b/>
          <w:bCs/>
          <w:i/>
          <w:color w:val="FF00FF"/>
          <w:sz w:val="24"/>
          <w:szCs w:val="24"/>
          <w:u w:val="single"/>
        </w:rPr>
      </w:pPr>
      <w:r w:rsidRPr="004E733D">
        <w:rPr>
          <w:rFonts w:ascii="Times New Roman" w:hAnsi="Times New Roman"/>
          <w:b/>
          <w:i/>
          <w:sz w:val="24"/>
          <w:szCs w:val="24"/>
          <w:u w:val="single"/>
        </w:rPr>
        <w:t>ПАРТИЈЕ</w:t>
      </w:r>
    </w:p>
    <w:p w:rsidR="00F8203A" w:rsidRPr="004E733D" w:rsidRDefault="00510BF6" w:rsidP="004E733D">
      <w:pPr>
        <w:pStyle w:val="NoSpacing"/>
        <w:rPr>
          <w:rFonts w:ascii="Times New Roman" w:eastAsia="TimesNewRomanPS-BoldMT" w:hAnsi="Times New Roman"/>
          <w:bCs/>
          <w:color w:val="FF00FF"/>
          <w:sz w:val="24"/>
          <w:szCs w:val="24"/>
          <w:lang w:val="sr-Cyrl-CS"/>
        </w:rPr>
      </w:pPr>
      <w:r w:rsidRPr="004E733D">
        <w:rPr>
          <w:rFonts w:ascii="Times New Roman" w:hAnsi="Times New Roman"/>
          <w:bCs/>
          <w:color w:val="000000"/>
          <w:sz w:val="24"/>
          <w:szCs w:val="24"/>
        </w:rPr>
        <w:t xml:space="preserve">Предметна јавна набавка </w:t>
      </w:r>
      <w:r w:rsidR="00887EEC" w:rsidRPr="004E733D">
        <w:rPr>
          <w:rFonts w:ascii="Times New Roman" w:hAnsi="Times New Roman"/>
          <w:bCs/>
          <w:color w:val="000000"/>
          <w:sz w:val="24"/>
          <w:szCs w:val="24"/>
        </w:rPr>
        <w:t>ни</w:t>
      </w:r>
      <w:r w:rsidR="0026744F" w:rsidRPr="004E733D">
        <w:rPr>
          <w:rFonts w:ascii="Times New Roman" w:hAnsi="Times New Roman"/>
          <w:bCs/>
          <w:color w:val="000000"/>
          <w:sz w:val="24"/>
          <w:szCs w:val="24"/>
        </w:rPr>
        <w:t xml:space="preserve">је обликована у више </w:t>
      </w:r>
      <w:r w:rsidR="00887EEC" w:rsidRPr="004E733D">
        <w:rPr>
          <w:rFonts w:ascii="Times New Roman" w:hAnsi="Times New Roman"/>
          <w:bCs/>
          <w:color w:val="000000"/>
          <w:sz w:val="24"/>
          <w:szCs w:val="24"/>
        </w:rPr>
        <w:t>партија</w:t>
      </w:r>
      <w:r w:rsidR="004E733D">
        <w:rPr>
          <w:rFonts w:ascii="Times New Roman" w:hAnsi="Times New Roman"/>
          <w:bCs/>
          <w:color w:val="000000"/>
          <w:sz w:val="24"/>
          <w:szCs w:val="24"/>
          <w:lang w:val="sr-Cyrl-CS"/>
        </w:rPr>
        <w:t>.</w:t>
      </w:r>
    </w:p>
    <w:p w:rsidR="003E7FEB" w:rsidRDefault="003E7FEB" w:rsidP="0026744F">
      <w:pPr>
        <w:autoSpaceDE w:val="0"/>
        <w:autoSpaceDN w:val="0"/>
        <w:adjustRightInd w:val="0"/>
        <w:spacing w:after="0" w:line="240" w:lineRule="auto"/>
        <w:jc w:val="both"/>
        <w:rPr>
          <w:rFonts w:ascii="Times New Roman" w:eastAsia="TimesNewRomanPSMT" w:hAnsi="Times New Roman"/>
          <w:b/>
          <w:bCs/>
          <w:color w:val="000000"/>
          <w:sz w:val="24"/>
          <w:szCs w:val="24"/>
          <w:lang w:val="sr-Cyrl-RS"/>
        </w:rPr>
      </w:pPr>
    </w:p>
    <w:p w:rsidR="00A50CC1" w:rsidRPr="00E2720D" w:rsidRDefault="004E733D" w:rsidP="0026744F">
      <w:pPr>
        <w:autoSpaceDE w:val="0"/>
        <w:autoSpaceDN w:val="0"/>
        <w:adjustRightInd w:val="0"/>
        <w:spacing w:after="0" w:line="240" w:lineRule="auto"/>
        <w:jc w:val="both"/>
        <w:rPr>
          <w:rFonts w:ascii="Times New Roman" w:eastAsia="TimesNewRomanPSMT" w:hAnsi="Times New Roman"/>
          <w:b/>
          <w:bCs/>
          <w:i/>
          <w:iCs/>
          <w:sz w:val="24"/>
          <w:szCs w:val="24"/>
          <w:u w:val="single"/>
        </w:rPr>
      </w:pPr>
      <w:r>
        <w:rPr>
          <w:rFonts w:ascii="Times New Roman" w:eastAsia="TimesNewRomanPSMT" w:hAnsi="Times New Roman"/>
          <w:b/>
          <w:bCs/>
          <w:i/>
          <w:iCs/>
          <w:sz w:val="24"/>
          <w:szCs w:val="24"/>
          <w:u w:val="single"/>
        </w:rPr>
        <w:t>ВАРИЈАНТЕ ПОНУДЕ</w:t>
      </w:r>
    </w:p>
    <w:p w:rsidR="00216924" w:rsidRPr="009E2104" w:rsidRDefault="00216924" w:rsidP="009E2104">
      <w:pPr>
        <w:autoSpaceDE w:val="0"/>
        <w:autoSpaceDN w:val="0"/>
        <w:adjustRightInd w:val="0"/>
        <w:spacing w:after="0" w:line="240" w:lineRule="auto"/>
        <w:jc w:val="both"/>
        <w:rPr>
          <w:rFonts w:ascii="Times New Roman" w:eastAsia="TimesNewRomanPSMT" w:hAnsi="Times New Roman"/>
          <w:bCs/>
          <w:iCs/>
          <w:sz w:val="24"/>
          <w:szCs w:val="24"/>
        </w:rPr>
      </w:pPr>
      <w:r w:rsidRPr="009E2104">
        <w:rPr>
          <w:rFonts w:ascii="Times New Roman" w:eastAsia="TimesNewRomanPSMT" w:hAnsi="Times New Roman"/>
          <w:bCs/>
          <w:iCs/>
          <w:sz w:val="24"/>
          <w:szCs w:val="24"/>
        </w:rPr>
        <w:t>Није дозвољено подношење понуде са варијантама.</w:t>
      </w:r>
    </w:p>
    <w:p w:rsidR="003E7FEB" w:rsidRDefault="003E7FEB" w:rsidP="00216924">
      <w:pPr>
        <w:autoSpaceDE w:val="0"/>
        <w:autoSpaceDN w:val="0"/>
        <w:adjustRightInd w:val="0"/>
        <w:spacing w:after="0" w:line="240" w:lineRule="auto"/>
        <w:jc w:val="both"/>
        <w:rPr>
          <w:rFonts w:ascii="Times New Roman" w:eastAsia="TimesNewRomanPSMT" w:hAnsi="Times New Roman"/>
          <w:bCs/>
          <w:iCs/>
          <w:sz w:val="24"/>
          <w:szCs w:val="24"/>
          <w:lang w:val="sr-Cyrl-RS"/>
        </w:rPr>
      </w:pPr>
    </w:p>
    <w:p w:rsidR="00A50CC1" w:rsidRPr="00E2720D" w:rsidRDefault="00216924" w:rsidP="00216924">
      <w:pPr>
        <w:autoSpaceDE w:val="0"/>
        <w:autoSpaceDN w:val="0"/>
        <w:adjustRightInd w:val="0"/>
        <w:spacing w:after="0" w:line="240" w:lineRule="auto"/>
        <w:jc w:val="both"/>
        <w:rPr>
          <w:rFonts w:ascii="Times New Roman" w:eastAsia="TimesNewRomanPSMT" w:hAnsi="Times New Roman"/>
          <w:b/>
          <w:bCs/>
          <w:i/>
          <w:iCs/>
          <w:sz w:val="24"/>
          <w:szCs w:val="24"/>
          <w:u w:val="single"/>
        </w:rPr>
      </w:pPr>
      <w:r w:rsidRPr="00E2720D">
        <w:rPr>
          <w:rFonts w:ascii="Times New Roman" w:eastAsia="TimesNewRomanPSMT" w:hAnsi="Times New Roman"/>
          <w:b/>
          <w:bCs/>
          <w:i/>
          <w:iCs/>
          <w:sz w:val="24"/>
          <w:szCs w:val="24"/>
          <w:u w:val="single"/>
        </w:rPr>
        <w:t xml:space="preserve"> </w:t>
      </w:r>
      <w:r w:rsidR="00137464" w:rsidRPr="00E2720D">
        <w:rPr>
          <w:rFonts w:ascii="Times New Roman" w:eastAsia="TimesNewRomanPSMT" w:hAnsi="Times New Roman"/>
          <w:b/>
          <w:bCs/>
          <w:i/>
          <w:iCs/>
          <w:sz w:val="24"/>
          <w:szCs w:val="24"/>
          <w:u w:val="single"/>
        </w:rPr>
        <w:t>ИЗМЕНЕ, ДОПУНЕ И ОПОЗИВ</w:t>
      </w:r>
      <w:r w:rsidR="004E733D">
        <w:rPr>
          <w:rFonts w:ascii="Times New Roman" w:eastAsia="TimesNewRomanPSMT" w:hAnsi="Times New Roman"/>
          <w:b/>
          <w:bCs/>
          <w:i/>
          <w:iCs/>
          <w:sz w:val="24"/>
          <w:szCs w:val="24"/>
          <w:u w:val="single"/>
        </w:rPr>
        <w:t xml:space="preserve"> ПОНУДЕ</w:t>
      </w:r>
    </w:p>
    <w:p w:rsidR="009E2104" w:rsidRDefault="009E2104" w:rsidP="009E2104">
      <w:pPr>
        <w:pStyle w:val="NoSpacing"/>
        <w:jc w:val="both"/>
        <w:rPr>
          <w:rFonts w:ascii="Times New Roman" w:hAnsi="Times New Roman"/>
          <w:sz w:val="24"/>
          <w:lang w:val="sr-Cyrl-CS"/>
        </w:rPr>
      </w:pPr>
      <w:r w:rsidRPr="00B73243">
        <w:rPr>
          <w:rFonts w:ascii="Times New Roman" w:hAnsi="Times New Roman"/>
          <w:sz w:val="24"/>
          <w:lang w:val="sr-Cyrl-CS"/>
        </w:rPr>
        <w:t xml:space="preserve">У року за подношење понуде понуђач може да измени, допуни или опозове своју понуду, </w:t>
      </w:r>
      <w:r w:rsidR="00521545">
        <w:rPr>
          <w:rFonts w:ascii="Times New Roman" w:hAnsi="Times New Roman"/>
          <w:sz w:val="24"/>
          <w:lang w:val="sr-Cyrl-CS"/>
        </w:rPr>
        <w:t xml:space="preserve">на исти начин </w:t>
      </w:r>
      <w:r>
        <w:rPr>
          <w:rFonts w:ascii="Times New Roman" w:hAnsi="Times New Roman"/>
          <w:sz w:val="24"/>
          <w:lang w:val="sr-Cyrl-CS"/>
        </w:rPr>
        <w:t xml:space="preserve">на који је поднео и саму понуду, </w:t>
      </w:r>
      <w:r w:rsidRPr="00B73243">
        <w:rPr>
          <w:rFonts w:ascii="Times New Roman" w:hAnsi="Times New Roman"/>
          <w:sz w:val="24"/>
          <w:lang w:val="sr-Cyrl-CS"/>
        </w:rPr>
        <w:t>подношењем писаног изјашњења наручиоцу.</w:t>
      </w:r>
    </w:p>
    <w:p w:rsidR="009E2104" w:rsidRDefault="009E2104" w:rsidP="009E2104">
      <w:pPr>
        <w:pStyle w:val="NoSpacing"/>
        <w:jc w:val="both"/>
        <w:rPr>
          <w:rFonts w:ascii="Times New Roman" w:hAnsi="Times New Roman"/>
          <w:sz w:val="24"/>
          <w:lang w:val="sr-Cyrl-CS"/>
        </w:rPr>
      </w:pPr>
    </w:p>
    <w:p w:rsidR="00767093" w:rsidRPr="004E733D" w:rsidRDefault="0026744F" w:rsidP="0026744F">
      <w:pPr>
        <w:autoSpaceDE w:val="0"/>
        <w:autoSpaceDN w:val="0"/>
        <w:adjustRightInd w:val="0"/>
        <w:spacing w:after="0" w:line="240" w:lineRule="auto"/>
        <w:jc w:val="both"/>
        <w:rPr>
          <w:rFonts w:ascii="Times New Roman" w:eastAsia="TimesNewRomanPSMT" w:hAnsi="Times New Roman"/>
          <w:b/>
          <w:bCs/>
          <w:i/>
          <w:iCs/>
          <w:sz w:val="24"/>
          <w:szCs w:val="24"/>
          <w:u w:val="single"/>
        </w:rPr>
      </w:pPr>
      <w:r w:rsidRPr="00E2720D">
        <w:rPr>
          <w:rFonts w:ascii="Times New Roman" w:eastAsia="TimesNewRomanPSMT" w:hAnsi="Times New Roman"/>
          <w:b/>
          <w:bCs/>
          <w:i/>
          <w:iCs/>
          <w:sz w:val="24"/>
          <w:szCs w:val="24"/>
          <w:u w:val="single"/>
        </w:rPr>
        <w:t>УЧЕСТВОВАЊЕ У ЗАЈЕДНИЧКОЈ П</w:t>
      </w:r>
      <w:r w:rsidR="003E2138" w:rsidRPr="00E2720D">
        <w:rPr>
          <w:rFonts w:ascii="Times New Roman" w:eastAsia="TimesNewRomanPSMT" w:hAnsi="Times New Roman"/>
          <w:b/>
          <w:bCs/>
          <w:i/>
          <w:iCs/>
          <w:sz w:val="24"/>
          <w:szCs w:val="24"/>
          <w:u w:val="single"/>
        </w:rPr>
        <w:t>ОНУДИ</w:t>
      </w:r>
      <w:r w:rsidR="004E733D">
        <w:rPr>
          <w:rFonts w:ascii="Times New Roman" w:eastAsia="TimesNewRomanPSMT" w:hAnsi="Times New Roman"/>
          <w:b/>
          <w:bCs/>
          <w:i/>
          <w:iCs/>
          <w:sz w:val="24"/>
          <w:szCs w:val="24"/>
          <w:u w:val="single"/>
        </w:rPr>
        <w:t xml:space="preserve"> ИЛИ КАО ПОДИЗВОЂАЧ</w:t>
      </w:r>
    </w:p>
    <w:p w:rsidR="009E2104" w:rsidRDefault="009E2104" w:rsidP="009E2104">
      <w:pPr>
        <w:pStyle w:val="NoSpacing"/>
        <w:jc w:val="both"/>
        <w:rPr>
          <w:rFonts w:ascii="Times New Roman" w:hAnsi="Times New Roman"/>
          <w:color w:val="0000FF"/>
          <w:sz w:val="24"/>
          <w:lang w:val="sr-Cyrl-CS"/>
        </w:rPr>
      </w:pPr>
      <w:r w:rsidRPr="00B73243">
        <w:rPr>
          <w:rFonts w:ascii="Times New Roman" w:hAnsi="Times New Roman"/>
          <w:sz w:val="24"/>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r w:rsidRPr="00B73243">
        <w:rPr>
          <w:rFonts w:ascii="Times New Roman" w:hAnsi="Times New Roman"/>
          <w:color w:val="0000FF"/>
          <w:sz w:val="24"/>
          <w:lang w:val="sr-Cyrl-CS"/>
        </w:rPr>
        <w:t>.</w:t>
      </w:r>
      <w:r>
        <w:rPr>
          <w:rFonts w:ascii="Times New Roman" w:hAnsi="Times New Roman"/>
          <w:color w:val="0000FF"/>
          <w:sz w:val="24"/>
          <w:lang w:val="sr-Cyrl-CS"/>
        </w:rPr>
        <w:t xml:space="preserve"> </w:t>
      </w:r>
    </w:p>
    <w:p w:rsidR="0060280E" w:rsidRDefault="0060280E" w:rsidP="0026744F">
      <w:pPr>
        <w:autoSpaceDE w:val="0"/>
        <w:autoSpaceDN w:val="0"/>
        <w:adjustRightInd w:val="0"/>
        <w:spacing w:after="0" w:line="240" w:lineRule="auto"/>
        <w:jc w:val="both"/>
        <w:rPr>
          <w:rFonts w:ascii="Times New Roman" w:eastAsia="TimesNewRomanPSMT" w:hAnsi="Times New Roman"/>
          <w:b/>
          <w:bCs/>
          <w:i/>
          <w:iCs/>
          <w:sz w:val="24"/>
          <w:szCs w:val="24"/>
          <w:u w:val="single"/>
          <w:lang w:val="sr-Cyrl-RS"/>
        </w:rPr>
      </w:pPr>
    </w:p>
    <w:p w:rsidR="0026744F" w:rsidRPr="00E2720D" w:rsidRDefault="00677B1D" w:rsidP="0026744F">
      <w:pPr>
        <w:autoSpaceDE w:val="0"/>
        <w:autoSpaceDN w:val="0"/>
        <w:adjustRightInd w:val="0"/>
        <w:spacing w:after="0" w:line="240" w:lineRule="auto"/>
        <w:jc w:val="both"/>
        <w:rPr>
          <w:rFonts w:ascii="Times New Roman" w:eastAsia="TimesNewRomanPSMT" w:hAnsi="Times New Roman"/>
          <w:b/>
          <w:bCs/>
          <w:i/>
          <w:iCs/>
          <w:sz w:val="24"/>
          <w:szCs w:val="24"/>
          <w:u w:val="single"/>
        </w:rPr>
      </w:pPr>
      <w:r w:rsidRPr="00E2720D">
        <w:rPr>
          <w:rFonts w:ascii="Times New Roman" w:eastAsia="TimesNewRomanPSMT" w:hAnsi="Times New Roman"/>
          <w:b/>
          <w:bCs/>
          <w:i/>
          <w:iCs/>
          <w:sz w:val="24"/>
          <w:szCs w:val="24"/>
          <w:u w:val="single"/>
        </w:rPr>
        <w:t>УЧЕШЋЕ</w:t>
      </w:r>
      <w:r w:rsidR="0026744F" w:rsidRPr="00E2720D">
        <w:rPr>
          <w:rFonts w:ascii="Times New Roman" w:eastAsia="TimesNewRomanPSMT" w:hAnsi="Times New Roman"/>
          <w:b/>
          <w:bCs/>
          <w:i/>
          <w:iCs/>
          <w:sz w:val="24"/>
          <w:szCs w:val="24"/>
          <w:u w:val="single"/>
        </w:rPr>
        <w:t xml:space="preserve"> ПОДИЗВОЂАЧА</w:t>
      </w:r>
    </w:p>
    <w:p w:rsidR="00967B8F" w:rsidRDefault="00967B8F" w:rsidP="004E733D">
      <w:pPr>
        <w:pStyle w:val="NoSpacing"/>
        <w:jc w:val="both"/>
        <w:rPr>
          <w:rFonts w:ascii="Times New Roman" w:hAnsi="Times New Roman"/>
          <w:color w:val="0000FF"/>
          <w:sz w:val="24"/>
          <w:lang w:val="sr-Cyrl-CS"/>
        </w:rPr>
      </w:pPr>
      <w:r w:rsidRPr="00582A61">
        <w:rPr>
          <w:rFonts w:ascii="Times New Roman" w:hAnsi="Times New Roman"/>
          <w:sz w:val="24"/>
          <w:lang w:val="sr-Cyrl-CS"/>
        </w:rPr>
        <w:t>Уколико понуђач намерава да извршење набавке делимично повери подизвођачу у понуди мора да наведе назив и седиште подизвођача и проценат укупне вредности понуде (макс.</w:t>
      </w:r>
      <w:r w:rsidRPr="00582A61">
        <w:rPr>
          <w:rFonts w:ascii="Times New Roman" w:hAnsi="Times New Roman"/>
          <w:sz w:val="24"/>
          <w:lang w:val="ru-RU"/>
        </w:rPr>
        <w:t xml:space="preserve"> </w:t>
      </w:r>
      <w:r w:rsidRPr="00582A61">
        <w:rPr>
          <w:rFonts w:ascii="Times New Roman" w:hAnsi="Times New Roman"/>
          <w:sz w:val="24"/>
          <w:lang w:val="sr-Cyrl-CS"/>
        </w:rPr>
        <w:t>50%) који се поверава подизвођачу, део предмета набавке који ће извршити преко подизвођача, а уколико уговор између наручиоца и понуђача буде закључен, тај подизвођач ће бити наведен у уговору. Без обзира на број подизвођача</w:t>
      </w:r>
      <w:r w:rsidR="00521545">
        <w:rPr>
          <w:rFonts w:ascii="Times New Roman" w:hAnsi="Times New Roman"/>
          <w:sz w:val="24"/>
          <w:lang w:val="sr-Cyrl-CS"/>
        </w:rPr>
        <w:t>,</w:t>
      </w:r>
      <w:r w:rsidRPr="00582A61">
        <w:rPr>
          <w:rFonts w:ascii="Times New Roman" w:hAnsi="Times New Roman"/>
          <w:sz w:val="24"/>
          <w:lang w:val="sr-Cyrl-CS"/>
        </w:rPr>
        <w:t xml:space="preserve"> понуђач у потпуности одговара наручиоцу за извршење обавеза из поступка јавне набавке, односно за извршење уговорних обавеза.</w:t>
      </w:r>
      <w:r w:rsidRPr="00582A61">
        <w:rPr>
          <w:rFonts w:ascii="Times New Roman" w:hAnsi="Times New Roman"/>
          <w:color w:val="0000FF"/>
          <w:sz w:val="24"/>
          <w:lang w:val="sr-Cyrl-CS"/>
        </w:rPr>
        <w:t xml:space="preserve"> </w:t>
      </w:r>
    </w:p>
    <w:p w:rsidR="00C968F0" w:rsidRPr="00582A61" w:rsidRDefault="00C968F0" w:rsidP="00C968F0">
      <w:pPr>
        <w:pStyle w:val="NoSpacing"/>
        <w:jc w:val="both"/>
        <w:rPr>
          <w:rFonts w:ascii="Times New Roman" w:hAnsi="Times New Roman"/>
          <w:sz w:val="24"/>
          <w:lang w:val="sr-Cyrl-CS"/>
        </w:rPr>
      </w:pPr>
    </w:p>
    <w:p w:rsidR="009034CA" w:rsidRPr="004E733D" w:rsidRDefault="0052732D" w:rsidP="0026744F">
      <w:pPr>
        <w:autoSpaceDE w:val="0"/>
        <w:autoSpaceDN w:val="0"/>
        <w:adjustRightInd w:val="0"/>
        <w:spacing w:after="0" w:line="240" w:lineRule="auto"/>
        <w:jc w:val="both"/>
        <w:rPr>
          <w:rFonts w:ascii="Times New Roman" w:eastAsia="TimesNewRomanPSMT" w:hAnsi="Times New Roman"/>
          <w:b/>
          <w:bCs/>
          <w:i/>
          <w:iCs/>
          <w:sz w:val="24"/>
          <w:szCs w:val="24"/>
          <w:u w:val="single"/>
        </w:rPr>
      </w:pPr>
      <w:r w:rsidRPr="00E2720D">
        <w:rPr>
          <w:rFonts w:ascii="Times New Roman" w:eastAsia="TimesNewRomanPSMT" w:hAnsi="Times New Roman"/>
          <w:b/>
          <w:bCs/>
          <w:i/>
          <w:iCs/>
          <w:sz w:val="24"/>
          <w:szCs w:val="24"/>
          <w:u w:val="single"/>
        </w:rPr>
        <w:t>ПОДНОШЕЊЕ ЗАЈЕДНИЧКЕ П</w:t>
      </w:r>
      <w:r w:rsidR="003E3A7C" w:rsidRPr="00E2720D">
        <w:rPr>
          <w:rFonts w:ascii="Times New Roman" w:eastAsia="TimesNewRomanPSMT" w:hAnsi="Times New Roman"/>
          <w:b/>
          <w:bCs/>
          <w:i/>
          <w:iCs/>
          <w:sz w:val="24"/>
          <w:szCs w:val="24"/>
          <w:u w:val="single"/>
        </w:rPr>
        <w:t>ОНУДЕ</w:t>
      </w:r>
    </w:p>
    <w:p w:rsidR="00967B8F" w:rsidRPr="00521545" w:rsidRDefault="00967B8F" w:rsidP="00521545">
      <w:pPr>
        <w:pStyle w:val="NoSpacing"/>
        <w:rPr>
          <w:rFonts w:ascii="Times New Roman" w:hAnsi="Times New Roman"/>
          <w:sz w:val="24"/>
          <w:szCs w:val="24"/>
        </w:rPr>
      </w:pPr>
      <w:r w:rsidRPr="00521545">
        <w:rPr>
          <w:rFonts w:ascii="Times New Roman" w:hAnsi="Times New Roman"/>
          <w:sz w:val="24"/>
          <w:szCs w:val="24"/>
        </w:rPr>
        <w:t>Понуду може поднети група понуђача.</w:t>
      </w:r>
      <w:r w:rsidRPr="00521545">
        <w:rPr>
          <w:rFonts w:ascii="Times New Roman" w:hAnsi="Times New Roman"/>
          <w:sz w:val="24"/>
          <w:szCs w:val="24"/>
          <w:lang w:val="sr-Cyrl-CS"/>
        </w:rPr>
        <w:t xml:space="preserve"> </w:t>
      </w:r>
      <w:r w:rsidRPr="00521545">
        <w:rPr>
          <w:rFonts w:ascii="Times New Roman" w:hAnsi="Times New Roman"/>
          <w:sz w:val="24"/>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w:t>
      </w:r>
      <w:r w:rsidRPr="00521545">
        <w:rPr>
          <w:rFonts w:ascii="Times New Roman" w:hAnsi="Times New Roman"/>
          <w:sz w:val="24"/>
          <w:szCs w:val="24"/>
        </w:rPr>
        <w:lastRenderedPageBreak/>
        <w:t xml:space="preserve">обавезују на извршење јавне набавке, а који обавезно садржи податке из члана 81. </w:t>
      </w:r>
      <w:proofErr w:type="gramStart"/>
      <w:r w:rsidRPr="00521545">
        <w:rPr>
          <w:rFonts w:ascii="Times New Roman" w:hAnsi="Times New Roman"/>
          <w:sz w:val="24"/>
          <w:szCs w:val="24"/>
        </w:rPr>
        <w:t>ст</w:t>
      </w:r>
      <w:r w:rsidR="00521545">
        <w:rPr>
          <w:rFonts w:ascii="Times New Roman" w:hAnsi="Times New Roman"/>
          <w:sz w:val="24"/>
          <w:szCs w:val="24"/>
          <w:lang w:val="sr-Cyrl-CS"/>
        </w:rPr>
        <w:t>ав</w:t>
      </w:r>
      <w:proofErr w:type="gramEnd"/>
      <w:r w:rsidRPr="00521545">
        <w:rPr>
          <w:rFonts w:ascii="Times New Roman" w:hAnsi="Times New Roman"/>
          <w:sz w:val="24"/>
          <w:szCs w:val="24"/>
        </w:rPr>
        <w:t xml:space="preserve"> 4. </w:t>
      </w:r>
      <w:proofErr w:type="gramStart"/>
      <w:r w:rsidRPr="00521545">
        <w:rPr>
          <w:rFonts w:ascii="Times New Roman" w:hAnsi="Times New Roman"/>
          <w:sz w:val="24"/>
          <w:szCs w:val="24"/>
        </w:rPr>
        <w:t>тач</w:t>
      </w:r>
      <w:r w:rsidR="00521545">
        <w:rPr>
          <w:rFonts w:ascii="Times New Roman" w:hAnsi="Times New Roman"/>
          <w:sz w:val="24"/>
          <w:szCs w:val="24"/>
          <w:lang w:val="sr-Cyrl-CS"/>
        </w:rPr>
        <w:t>ка</w:t>
      </w:r>
      <w:proofErr w:type="gramEnd"/>
      <w:r w:rsidRPr="00521545">
        <w:rPr>
          <w:rFonts w:ascii="Times New Roman" w:hAnsi="Times New Roman"/>
          <w:sz w:val="24"/>
          <w:szCs w:val="24"/>
        </w:rPr>
        <w:t xml:space="preserve"> 1</w:t>
      </w:r>
      <w:r w:rsidRPr="00521545">
        <w:rPr>
          <w:rFonts w:ascii="Times New Roman" w:hAnsi="Times New Roman"/>
          <w:sz w:val="24"/>
          <w:szCs w:val="24"/>
          <w:lang w:val="sr-Cyrl-CS"/>
        </w:rPr>
        <w:t>)</w:t>
      </w:r>
      <w:r w:rsidRPr="00521545">
        <w:rPr>
          <w:rFonts w:ascii="Times New Roman" w:hAnsi="Times New Roman"/>
          <w:sz w:val="24"/>
          <w:szCs w:val="24"/>
        </w:rPr>
        <w:t xml:space="preserve"> до 6</w:t>
      </w:r>
      <w:r w:rsidRPr="00521545">
        <w:rPr>
          <w:rFonts w:ascii="Times New Roman" w:hAnsi="Times New Roman"/>
          <w:sz w:val="24"/>
          <w:szCs w:val="24"/>
          <w:lang w:val="sr-Cyrl-CS"/>
        </w:rPr>
        <w:t>)</w:t>
      </w:r>
      <w:r w:rsidRPr="00521545">
        <w:rPr>
          <w:rFonts w:ascii="Times New Roman" w:hAnsi="Times New Roman"/>
          <w:sz w:val="24"/>
          <w:szCs w:val="24"/>
        </w:rPr>
        <w:t xml:space="preserve"> </w:t>
      </w:r>
      <w:r w:rsidR="00521545">
        <w:rPr>
          <w:rFonts w:ascii="Times New Roman" w:hAnsi="Times New Roman"/>
          <w:sz w:val="24"/>
          <w:szCs w:val="24"/>
          <w:lang w:val="sr-Cyrl-CS"/>
        </w:rPr>
        <w:t>ЗЈН</w:t>
      </w:r>
      <w:r w:rsidRPr="00521545">
        <w:rPr>
          <w:rFonts w:ascii="Times New Roman" w:hAnsi="Times New Roman"/>
          <w:sz w:val="24"/>
          <w:szCs w:val="24"/>
          <w:lang w:val="sr-Cyrl-CS"/>
        </w:rPr>
        <w:t xml:space="preserve">, </w:t>
      </w:r>
      <w:r w:rsidRPr="00521545">
        <w:rPr>
          <w:rFonts w:ascii="Times New Roman" w:hAnsi="Times New Roman"/>
          <w:sz w:val="24"/>
          <w:szCs w:val="24"/>
        </w:rPr>
        <w:t xml:space="preserve">и то податке о: </w:t>
      </w:r>
    </w:p>
    <w:p w:rsidR="00967B8F" w:rsidRDefault="00521545" w:rsidP="007D7D0D">
      <w:pPr>
        <w:pStyle w:val="NoSpacing"/>
        <w:numPr>
          <w:ilvl w:val="0"/>
          <w:numId w:val="9"/>
        </w:numPr>
        <w:jc w:val="both"/>
        <w:rPr>
          <w:rFonts w:ascii="Times New Roman" w:hAnsi="Times New Roman"/>
          <w:sz w:val="24"/>
          <w:szCs w:val="24"/>
        </w:rPr>
      </w:pPr>
      <w:r>
        <w:rPr>
          <w:rFonts w:ascii="Times New Roman" w:hAnsi="Times New Roman"/>
          <w:sz w:val="24"/>
          <w:szCs w:val="24"/>
        </w:rPr>
        <w:t>члану</w:t>
      </w:r>
      <w:r w:rsidR="00967B8F" w:rsidRPr="00521545">
        <w:rPr>
          <w:rFonts w:ascii="Times New Roman" w:hAnsi="Times New Roman"/>
          <w:sz w:val="24"/>
          <w:szCs w:val="24"/>
        </w:rPr>
        <w:t xml:space="preserve"> групе који ће бити носилац посла, односно који ће поднети понуду и који ће заступати</w:t>
      </w:r>
      <w:r>
        <w:rPr>
          <w:rFonts w:ascii="Times New Roman" w:hAnsi="Times New Roman"/>
          <w:sz w:val="24"/>
          <w:szCs w:val="24"/>
        </w:rPr>
        <w:t xml:space="preserve"> групу понуђача пред наручиоцем;</w:t>
      </w:r>
      <w:r w:rsidR="00967B8F" w:rsidRPr="00521545">
        <w:rPr>
          <w:rFonts w:ascii="Times New Roman" w:hAnsi="Times New Roman"/>
          <w:sz w:val="24"/>
          <w:szCs w:val="24"/>
        </w:rPr>
        <w:t xml:space="preserve"> </w:t>
      </w:r>
    </w:p>
    <w:p w:rsidR="00521545" w:rsidRPr="00E80D27" w:rsidRDefault="00521545" w:rsidP="007D7D0D">
      <w:pPr>
        <w:numPr>
          <w:ilvl w:val="0"/>
          <w:numId w:val="9"/>
        </w:numPr>
        <w:suppressAutoHyphens/>
        <w:spacing w:after="0" w:line="100" w:lineRule="atLeast"/>
        <w:jc w:val="both"/>
        <w:rPr>
          <w:rFonts w:ascii="Times New Roman" w:hAnsi="Times New Roman"/>
          <w:sz w:val="24"/>
        </w:rPr>
      </w:pPr>
      <w:r w:rsidRPr="00E80D27">
        <w:rPr>
          <w:rFonts w:ascii="Times New Roman" w:hAnsi="Times New Roman"/>
          <w:sz w:val="24"/>
        </w:rPr>
        <w:t xml:space="preserve">понуђачу који ће у име </w:t>
      </w:r>
      <w:r>
        <w:rPr>
          <w:rFonts w:ascii="Times New Roman" w:hAnsi="Times New Roman"/>
          <w:sz w:val="24"/>
        </w:rPr>
        <w:t>групе понуђача потписати уговор;</w:t>
      </w:r>
      <w:r w:rsidRPr="00E80D27">
        <w:rPr>
          <w:rFonts w:ascii="Times New Roman" w:hAnsi="Times New Roman"/>
          <w:sz w:val="24"/>
        </w:rPr>
        <w:t xml:space="preserve"> </w:t>
      </w:r>
      <w:r>
        <w:rPr>
          <w:rFonts w:ascii="Times New Roman" w:hAnsi="Times New Roman"/>
          <w:sz w:val="24"/>
          <w:lang w:val="sr-Cyrl-CS"/>
        </w:rPr>
        <w:t xml:space="preserve"> </w:t>
      </w:r>
    </w:p>
    <w:p w:rsidR="00521545" w:rsidRPr="00E80D27" w:rsidRDefault="00521545" w:rsidP="007D7D0D">
      <w:pPr>
        <w:numPr>
          <w:ilvl w:val="0"/>
          <w:numId w:val="9"/>
        </w:numPr>
        <w:suppressAutoHyphens/>
        <w:spacing w:after="0" w:line="100" w:lineRule="atLeast"/>
        <w:jc w:val="both"/>
        <w:rPr>
          <w:rFonts w:ascii="Times New Roman" w:hAnsi="Times New Roman"/>
          <w:sz w:val="24"/>
        </w:rPr>
      </w:pPr>
      <w:r w:rsidRPr="00E80D27">
        <w:rPr>
          <w:rFonts w:ascii="Times New Roman" w:hAnsi="Times New Roman"/>
          <w:sz w:val="24"/>
        </w:rPr>
        <w:t>понуђачу који ће у име групе понуђача дат</w:t>
      </w:r>
      <w:r>
        <w:rPr>
          <w:rFonts w:ascii="Times New Roman" w:hAnsi="Times New Roman"/>
          <w:sz w:val="24"/>
        </w:rPr>
        <w:t>и средство обезбеђења;</w:t>
      </w:r>
    </w:p>
    <w:p w:rsidR="00521545" w:rsidRPr="00E80D27" w:rsidRDefault="00521545" w:rsidP="007D7D0D">
      <w:pPr>
        <w:numPr>
          <w:ilvl w:val="0"/>
          <w:numId w:val="9"/>
        </w:numPr>
        <w:suppressAutoHyphens/>
        <w:spacing w:after="0" w:line="100" w:lineRule="atLeast"/>
        <w:jc w:val="both"/>
        <w:rPr>
          <w:rFonts w:ascii="Times New Roman" w:hAnsi="Times New Roman"/>
          <w:sz w:val="24"/>
        </w:rPr>
      </w:pPr>
      <w:r w:rsidRPr="00E80D27">
        <w:rPr>
          <w:rFonts w:ascii="Times New Roman" w:hAnsi="Times New Roman"/>
          <w:sz w:val="24"/>
        </w:rPr>
        <w:t>понуђачу који ће издати рачун</w:t>
      </w:r>
      <w:r>
        <w:rPr>
          <w:rFonts w:ascii="Times New Roman" w:hAnsi="Times New Roman"/>
          <w:sz w:val="24"/>
          <w:lang w:val="sr-Cyrl-CS"/>
        </w:rPr>
        <w:t>;</w:t>
      </w:r>
      <w:r w:rsidRPr="00E80D27">
        <w:rPr>
          <w:rFonts w:ascii="Times New Roman" w:hAnsi="Times New Roman"/>
          <w:sz w:val="24"/>
        </w:rPr>
        <w:t xml:space="preserve"> </w:t>
      </w:r>
    </w:p>
    <w:p w:rsidR="00521545" w:rsidRPr="00E80D27" w:rsidRDefault="00521545" w:rsidP="007D7D0D">
      <w:pPr>
        <w:numPr>
          <w:ilvl w:val="0"/>
          <w:numId w:val="9"/>
        </w:numPr>
        <w:suppressAutoHyphens/>
        <w:spacing w:after="0" w:line="100" w:lineRule="atLeast"/>
        <w:jc w:val="both"/>
        <w:rPr>
          <w:rFonts w:ascii="Times New Roman" w:hAnsi="Times New Roman"/>
          <w:sz w:val="24"/>
        </w:rPr>
      </w:pPr>
      <w:r w:rsidRPr="00E80D27">
        <w:rPr>
          <w:rFonts w:ascii="Times New Roman" w:hAnsi="Times New Roman"/>
          <w:sz w:val="24"/>
        </w:rPr>
        <w:t>рачуну н</w:t>
      </w:r>
      <w:r>
        <w:rPr>
          <w:rFonts w:ascii="Times New Roman" w:hAnsi="Times New Roman"/>
          <w:sz w:val="24"/>
        </w:rPr>
        <w:t>а који ће бити извршено плаћање;</w:t>
      </w:r>
      <w:r w:rsidRPr="00E80D27">
        <w:rPr>
          <w:rFonts w:ascii="Times New Roman" w:hAnsi="Times New Roman"/>
          <w:sz w:val="24"/>
        </w:rPr>
        <w:t xml:space="preserve"> </w:t>
      </w:r>
    </w:p>
    <w:p w:rsidR="00521545" w:rsidRPr="00521545" w:rsidRDefault="00521545" w:rsidP="007D7D0D">
      <w:pPr>
        <w:pStyle w:val="ListParagraph"/>
        <w:numPr>
          <w:ilvl w:val="0"/>
          <w:numId w:val="9"/>
        </w:numPr>
        <w:suppressAutoHyphens/>
        <w:spacing w:after="0" w:line="100" w:lineRule="atLeast"/>
        <w:contextualSpacing w:val="0"/>
        <w:jc w:val="both"/>
        <w:rPr>
          <w:rFonts w:ascii="Arial" w:eastAsia="TimesNewRomanPSMT" w:hAnsi="Arial" w:cs="Arial"/>
          <w:bCs/>
        </w:rPr>
      </w:pPr>
      <w:proofErr w:type="gramStart"/>
      <w:r w:rsidRPr="00E80D27">
        <w:rPr>
          <w:rFonts w:ascii="Times New Roman" w:hAnsi="Times New Roman"/>
          <w:sz w:val="24"/>
        </w:rPr>
        <w:t>обавезама</w:t>
      </w:r>
      <w:proofErr w:type="gramEnd"/>
      <w:r w:rsidRPr="00E80D27">
        <w:rPr>
          <w:rFonts w:ascii="Times New Roman" w:hAnsi="Times New Roman"/>
          <w:sz w:val="24"/>
        </w:rPr>
        <w:t xml:space="preserve"> сваког од понуђача из групе понуђача за извршење уговора</w:t>
      </w:r>
      <w:r>
        <w:rPr>
          <w:sz w:val="23"/>
          <w:szCs w:val="23"/>
        </w:rPr>
        <w:t>.</w:t>
      </w:r>
    </w:p>
    <w:p w:rsidR="00BD1808" w:rsidRPr="00521545" w:rsidRDefault="00967B8F" w:rsidP="00521545">
      <w:pPr>
        <w:jc w:val="both"/>
        <w:rPr>
          <w:rFonts w:ascii="Times New Roman" w:hAnsi="Times New Roman"/>
          <w:sz w:val="24"/>
          <w:lang w:val="sr-Cyrl-RS"/>
        </w:rPr>
      </w:pPr>
      <w:r w:rsidRPr="00F804B2">
        <w:rPr>
          <w:rFonts w:ascii="Times New Roman" w:hAnsi="Times New Roman"/>
          <w:sz w:val="24"/>
        </w:rPr>
        <w:t xml:space="preserve">Понуђачи из групе понуђача одговарају неограничено солидарно према наручиоцу. </w:t>
      </w:r>
    </w:p>
    <w:p w:rsidR="0020340F" w:rsidRPr="004E733D" w:rsidRDefault="004E733D" w:rsidP="00C968F0">
      <w:pPr>
        <w:autoSpaceDE w:val="0"/>
        <w:autoSpaceDN w:val="0"/>
        <w:adjustRightInd w:val="0"/>
        <w:spacing w:after="0" w:line="240" w:lineRule="auto"/>
        <w:jc w:val="both"/>
        <w:rPr>
          <w:rFonts w:ascii="Times New Roman" w:eastAsia="TimesNewRomanPSMT" w:hAnsi="Times New Roman"/>
          <w:b/>
          <w:bCs/>
          <w:i/>
          <w:iCs/>
          <w:sz w:val="24"/>
          <w:szCs w:val="24"/>
          <w:u w:val="single"/>
        </w:rPr>
      </w:pPr>
      <w:r>
        <w:rPr>
          <w:rFonts w:ascii="Times New Roman" w:eastAsia="TimesNewRomanPSMT" w:hAnsi="Times New Roman"/>
          <w:b/>
          <w:bCs/>
          <w:i/>
          <w:iCs/>
          <w:sz w:val="24"/>
          <w:szCs w:val="24"/>
          <w:u w:val="single"/>
        </w:rPr>
        <w:t>ЗАХТЕВИ НАРУЧИОЦА</w:t>
      </w:r>
    </w:p>
    <w:p w:rsidR="00B96735" w:rsidRPr="009A378C" w:rsidRDefault="009C693A" w:rsidP="004E733D">
      <w:pPr>
        <w:pStyle w:val="NoSpacing"/>
        <w:numPr>
          <w:ilvl w:val="0"/>
          <w:numId w:val="14"/>
        </w:numPr>
        <w:jc w:val="both"/>
        <w:rPr>
          <w:rFonts w:ascii="Times New Roman" w:eastAsia="TimesNewRomanPSMT" w:hAnsi="Times New Roman"/>
          <w:bCs/>
          <w:iCs/>
          <w:sz w:val="24"/>
          <w:szCs w:val="24"/>
        </w:rPr>
      </w:pPr>
      <w:r w:rsidRPr="002A75CD">
        <w:rPr>
          <w:rFonts w:ascii="Times New Roman" w:hAnsi="Times New Roman"/>
          <w:sz w:val="24"/>
          <w:szCs w:val="24"/>
          <w:lang w:val="sr-Cyrl-RS"/>
        </w:rPr>
        <w:t>р</w:t>
      </w:r>
      <w:r w:rsidR="0020340F" w:rsidRPr="002A75CD">
        <w:rPr>
          <w:rFonts w:ascii="Times New Roman" w:hAnsi="Times New Roman"/>
          <w:sz w:val="24"/>
          <w:szCs w:val="24"/>
          <w:lang w:val="sr-Cyrl-RS"/>
        </w:rPr>
        <w:t xml:space="preserve">ок плаћања је </w:t>
      </w:r>
      <w:r w:rsidR="00335FD0" w:rsidRPr="002A75CD">
        <w:rPr>
          <w:rFonts w:ascii="Times New Roman" w:hAnsi="Times New Roman"/>
          <w:sz w:val="24"/>
          <w:szCs w:val="24"/>
          <w:lang w:val="sr-Cyrl-RS"/>
        </w:rPr>
        <w:t xml:space="preserve">максимум </w:t>
      </w:r>
      <w:r w:rsidR="00C968F0" w:rsidRPr="002A75CD">
        <w:rPr>
          <w:rFonts w:ascii="Times New Roman" w:hAnsi="Times New Roman"/>
          <w:sz w:val="24"/>
          <w:szCs w:val="24"/>
        </w:rPr>
        <w:t>45 дана</w:t>
      </w:r>
      <w:r w:rsidR="0020340F" w:rsidRPr="002A75CD">
        <w:rPr>
          <w:rFonts w:ascii="Times New Roman" w:hAnsi="Times New Roman"/>
          <w:sz w:val="24"/>
          <w:szCs w:val="24"/>
          <w:lang w:val="sr-Cyrl-RS"/>
        </w:rPr>
        <w:t xml:space="preserve"> од пријема уредне фактуре</w:t>
      </w:r>
      <w:r w:rsidRPr="002A75CD">
        <w:rPr>
          <w:rFonts w:ascii="Times New Roman" w:eastAsia="TimesNewRomanPSMT" w:hAnsi="Times New Roman"/>
          <w:bCs/>
          <w:sz w:val="24"/>
          <w:szCs w:val="24"/>
        </w:rPr>
        <w:t xml:space="preserve"> </w:t>
      </w:r>
      <w:r w:rsidRPr="002A75CD">
        <w:rPr>
          <w:rFonts w:ascii="Times New Roman" w:eastAsia="TimesNewRomanPSMT" w:hAnsi="Times New Roman"/>
          <w:bCs/>
          <w:sz w:val="24"/>
          <w:szCs w:val="24"/>
          <w:lang w:val="sr-Cyrl-CS"/>
        </w:rPr>
        <w:t>(п</w:t>
      </w:r>
      <w:r w:rsidRPr="002A75CD">
        <w:rPr>
          <w:rFonts w:ascii="Times New Roman" w:eastAsia="TimesNewRomanPSMT" w:hAnsi="Times New Roman"/>
          <w:bCs/>
          <w:sz w:val="24"/>
          <w:szCs w:val="24"/>
        </w:rPr>
        <w:t>онуде са авансним плаћањем биће одбијене као неприхватљиве</w:t>
      </w:r>
      <w:r w:rsidRPr="002A75CD">
        <w:rPr>
          <w:rFonts w:ascii="Times New Roman" w:eastAsia="TimesNewRomanPSMT" w:hAnsi="Times New Roman"/>
          <w:bCs/>
          <w:sz w:val="24"/>
          <w:szCs w:val="24"/>
          <w:lang w:val="sr-Cyrl-CS"/>
        </w:rPr>
        <w:t>)</w:t>
      </w:r>
      <w:r w:rsidRPr="002A75CD">
        <w:rPr>
          <w:rFonts w:ascii="Times New Roman" w:eastAsia="TimesNewRomanPSMT" w:hAnsi="Times New Roman"/>
          <w:bCs/>
          <w:sz w:val="24"/>
          <w:szCs w:val="24"/>
        </w:rPr>
        <w:t xml:space="preserve">; </w:t>
      </w:r>
    </w:p>
    <w:p w:rsidR="009A378C" w:rsidRDefault="009A378C" w:rsidP="009A378C">
      <w:pPr>
        <w:pStyle w:val="NoSpacing"/>
        <w:ind w:left="720"/>
        <w:jc w:val="both"/>
        <w:rPr>
          <w:rFonts w:ascii="Times New Roman" w:eastAsia="TimesNewRomanPSMT" w:hAnsi="Times New Roman"/>
          <w:bCs/>
          <w:color w:val="FF0000"/>
          <w:sz w:val="24"/>
          <w:szCs w:val="24"/>
          <w:lang w:val="sr-Cyrl-CS"/>
        </w:rPr>
      </w:pPr>
      <w:r w:rsidRPr="00C43AB5">
        <w:rPr>
          <w:rFonts w:ascii="Times New Roman" w:eastAsia="TimesNewRomanPSMT" w:hAnsi="Times New Roman"/>
          <w:bCs/>
          <w:sz w:val="24"/>
          <w:szCs w:val="24"/>
          <w:lang w:val="sr-Cyrl-CS"/>
        </w:rPr>
        <w:t>Понуде у којима се захтева авансно плаћање, неће бити узете у разматрање и сматраће се неприхватљивим</w:t>
      </w:r>
      <w:r w:rsidRPr="009A378C">
        <w:rPr>
          <w:rFonts w:ascii="Times New Roman" w:eastAsia="TimesNewRomanPSMT" w:hAnsi="Times New Roman"/>
          <w:bCs/>
          <w:color w:val="FF0000"/>
          <w:sz w:val="24"/>
          <w:szCs w:val="24"/>
          <w:lang w:val="sr-Cyrl-CS"/>
        </w:rPr>
        <w:t>.</w:t>
      </w:r>
    </w:p>
    <w:p w:rsidR="007D7265" w:rsidRPr="00521A09" w:rsidRDefault="007D7265" w:rsidP="007D7265">
      <w:pPr>
        <w:pStyle w:val="NoSpacing"/>
        <w:numPr>
          <w:ilvl w:val="0"/>
          <w:numId w:val="14"/>
        </w:numPr>
        <w:jc w:val="both"/>
        <w:rPr>
          <w:rFonts w:ascii="Times New Roman" w:hAnsi="Times New Roman"/>
          <w:sz w:val="24"/>
          <w:szCs w:val="24"/>
          <w:lang w:val="sr-Latn-CS"/>
        </w:rPr>
      </w:pPr>
      <w:r>
        <w:rPr>
          <w:rFonts w:ascii="Times New Roman" w:hAnsi="Times New Roman"/>
          <w:sz w:val="24"/>
          <w:szCs w:val="24"/>
        </w:rPr>
        <w:t>р</w:t>
      </w:r>
      <w:r w:rsidRPr="00CF1158">
        <w:rPr>
          <w:rFonts w:ascii="Times New Roman" w:hAnsi="Times New Roman"/>
          <w:sz w:val="24"/>
          <w:szCs w:val="24"/>
        </w:rPr>
        <w:t>ок предаје радне верзије</w:t>
      </w:r>
      <w:r w:rsidRPr="00CF1158">
        <w:rPr>
          <w:rFonts w:ascii="Times New Roman" w:hAnsi="Times New Roman"/>
          <w:color w:val="FF0000"/>
          <w:sz w:val="24"/>
          <w:szCs w:val="24"/>
        </w:rPr>
        <w:t xml:space="preserve"> </w:t>
      </w:r>
      <w:r w:rsidR="00441F57" w:rsidRPr="00441F57">
        <w:rPr>
          <w:rFonts w:ascii="Times New Roman" w:hAnsi="Times New Roman"/>
          <w:sz w:val="24"/>
          <w:szCs w:val="24"/>
          <w:lang w:val="sr-Cyrl-CS"/>
        </w:rPr>
        <w:t>нацрта</w:t>
      </w:r>
      <w:r w:rsidR="00441F57" w:rsidRPr="00CF1158">
        <w:rPr>
          <w:rFonts w:ascii="Times New Roman" w:hAnsi="Times New Roman"/>
          <w:sz w:val="24"/>
          <w:szCs w:val="24"/>
        </w:rPr>
        <w:t xml:space="preserve"> </w:t>
      </w:r>
      <w:r w:rsidRPr="00CF1158">
        <w:rPr>
          <w:rFonts w:ascii="Times New Roman" w:hAnsi="Times New Roman"/>
          <w:sz w:val="24"/>
          <w:szCs w:val="24"/>
        </w:rPr>
        <w:t>ПП</w:t>
      </w:r>
      <w:r w:rsidRPr="00CF1158">
        <w:rPr>
          <w:rFonts w:ascii="Times New Roman" w:hAnsi="Times New Roman"/>
          <w:sz w:val="24"/>
          <w:szCs w:val="24"/>
          <w:lang w:val="sr-Cyrl-RS"/>
        </w:rPr>
        <w:t>ППН</w:t>
      </w:r>
      <w:r w:rsidRPr="00CF1158">
        <w:rPr>
          <w:rFonts w:ascii="Times New Roman" w:hAnsi="Times New Roman"/>
          <w:color w:val="FF0000"/>
          <w:sz w:val="24"/>
          <w:szCs w:val="24"/>
          <w:lang w:val="sr-Cyrl-RS"/>
        </w:rPr>
        <w:t xml:space="preserve"> </w:t>
      </w:r>
      <w:r>
        <w:rPr>
          <w:rFonts w:ascii="Times New Roman" w:hAnsi="Times New Roman"/>
          <w:sz w:val="24"/>
          <w:szCs w:val="24"/>
        </w:rPr>
        <w:t xml:space="preserve">максимум </w:t>
      </w:r>
      <w:r w:rsidR="00A611CA">
        <w:rPr>
          <w:rFonts w:ascii="Times New Roman" w:hAnsi="Times New Roman"/>
          <w:sz w:val="24"/>
          <w:szCs w:val="24"/>
          <w:lang w:val="sr-Cyrl-CS"/>
        </w:rPr>
        <w:t xml:space="preserve">6 </w:t>
      </w:r>
      <w:r>
        <w:rPr>
          <w:rFonts w:ascii="Times New Roman" w:hAnsi="Times New Roman"/>
          <w:sz w:val="24"/>
          <w:szCs w:val="24"/>
          <w:lang w:val="sr-Cyrl-CS"/>
        </w:rPr>
        <w:t>месеци</w:t>
      </w:r>
      <w:r>
        <w:rPr>
          <w:rFonts w:ascii="Times New Roman" w:hAnsi="Times New Roman"/>
          <w:sz w:val="24"/>
          <w:szCs w:val="24"/>
        </w:rPr>
        <w:t xml:space="preserve"> </w:t>
      </w:r>
      <w:r>
        <w:rPr>
          <w:rFonts w:ascii="Times New Roman" w:hAnsi="Times New Roman"/>
          <w:sz w:val="24"/>
          <w:szCs w:val="24"/>
          <w:lang w:val="sr-Cyrl-CS"/>
        </w:rPr>
        <w:t>од дана закључења уговора;</w:t>
      </w:r>
    </w:p>
    <w:p w:rsidR="00897618" w:rsidRDefault="00897618" w:rsidP="00897618">
      <w:pPr>
        <w:pStyle w:val="ListParagraph"/>
        <w:numPr>
          <w:ilvl w:val="0"/>
          <w:numId w:val="14"/>
        </w:numPr>
        <w:tabs>
          <w:tab w:val="left" w:pos="630"/>
          <w:tab w:val="left" w:pos="1170"/>
        </w:tabs>
        <w:spacing w:after="160" w:line="259" w:lineRule="auto"/>
        <w:jc w:val="both"/>
        <w:rPr>
          <w:rFonts w:ascii="Times New Roman" w:hAnsi="Times New Roman"/>
          <w:sz w:val="24"/>
          <w:szCs w:val="24"/>
          <w:lang w:val="sr-Cyrl-CS"/>
        </w:rPr>
      </w:pPr>
      <w:r>
        <w:rPr>
          <w:rFonts w:ascii="Times New Roman" w:hAnsi="Times New Roman"/>
          <w:sz w:val="24"/>
          <w:szCs w:val="24"/>
          <w:lang w:val="sr-Cyrl-CS"/>
        </w:rPr>
        <w:t xml:space="preserve"> р</w:t>
      </w:r>
      <w:r>
        <w:rPr>
          <w:rFonts w:ascii="Times New Roman" w:hAnsi="Times New Roman"/>
          <w:sz w:val="24"/>
          <w:szCs w:val="24"/>
        </w:rPr>
        <w:t xml:space="preserve">ок </w:t>
      </w:r>
      <w:r w:rsidRPr="00D812A4">
        <w:rPr>
          <w:rFonts w:ascii="Times New Roman" w:hAnsi="Times New Roman"/>
          <w:sz w:val="24"/>
          <w:szCs w:val="24"/>
        </w:rPr>
        <w:t xml:space="preserve">предаје финалне верзије </w:t>
      </w:r>
      <w:r w:rsidRPr="00D812A4">
        <w:rPr>
          <w:rFonts w:ascii="Times New Roman" w:hAnsi="Times New Roman"/>
          <w:sz w:val="24"/>
          <w:szCs w:val="24"/>
          <w:lang w:val="sr-Cyrl-RS"/>
        </w:rPr>
        <w:t xml:space="preserve">нацрта </w:t>
      </w:r>
      <w:r w:rsidRPr="00D812A4">
        <w:rPr>
          <w:rFonts w:ascii="Times New Roman" w:hAnsi="Times New Roman"/>
          <w:sz w:val="24"/>
          <w:szCs w:val="24"/>
        </w:rPr>
        <w:t>ПП</w:t>
      </w:r>
      <w:r w:rsidRPr="00D812A4">
        <w:rPr>
          <w:rFonts w:ascii="Times New Roman" w:hAnsi="Times New Roman"/>
          <w:sz w:val="24"/>
          <w:szCs w:val="24"/>
          <w:lang w:val="sr-Cyrl-RS"/>
        </w:rPr>
        <w:t xml:space="preserve">ППН </w:t>
      </w:r>
      <w:r w:rsidRPr="00D812A4">
        <w:rPr>
          <w:rFonts w:ascii="Times New Roman" w:hAnsi="Times New Roman"/>
          <w:sz w:val="24"/>
          <w:szCs w:val="24"/>
          <w:lang w:val="sr-Cyrl-CS"/>
        </w:rPr>
        <w:t xml:space="preserve">и </w:t>
      </w:r>
      <w:r>
        <w:rPr>
          <w:rFonts w:ascii="Times New Roman" w:hAnsi="Times New Roman"/>
          <w:sz w:val="24"/>
          <w:szCs w:val="24"/>
          <w:lang w:val="ru-RU"/>
        </w:rPr>
        <w:t>Извештаја о Стратешкој процени утицаја</w:t>
      </w:r>
      <w:r w:rsidRPr="00D812A4">
        <w:rPr>
          <w:rFonts w:ascii="Times New Roman" w:hAnsi="Times New Roman"/>
          <w:sz w:val="24"/>
          <w:szCs w:val="24"/>
          <w:lang w:val="sr-Cyrl-RS"/>
        </w:rPr>
        <w:t xml:space="preserve">, односно поступања по </w:t>
      </w:r>
      <w:r w:rsidRPr="00D812A4">
        <w:rPr>
          <w:rFonts w:ascii="Times New Roman" w:hAnsi="Times New Roman"/>
          <w:bCs/>
          <w:sz w:val="24"/>
          <w:szCs w:val="24"/>
          <w:lang w:val="sr-Cyrl-CS"/>
        </w:rPr>
        <w:t xml:space="preserve">Извештају о обављеном јавном увиду у Нацрт </w:t>
      </w:r>
      <w:r w:rsidRPr="00D812A4">
        <w:rPr>
          <w:rFonts w:ascii="Times New Roman" w:hAnsi="Times New Roman"/>
          <w:sz w:val="24"/>
          <w:szCs w:val="24"/>
          <w:lang w:val="sr-Cyrl-RS"/>
        </w:rPr>
        <w:t xml:space="preserve">ППППН и </w:t>
      </w:r>
      <w:r w:rsidRPr="00D812A4">
        <w:rPr>
          <w:rFonts w:ascii="Times New Roman" w:hAnsi="Times New Roman"/>
          <w:sz w:val="24"/>
          <w:szCs w:val="24"/>
          <w:lang w:val="ru-RU"/>
        </w:rPr>
        <w:t xml:space="preserve">Извештај о </w:t>
      </w:r>
      <w:r>
        <w:rPr>
          <w:rFonts w:ascii="Times New Roman" w:hAnsi="Times New Roman"/>
          <w:sz w:val="24"/>
          <w:szCs w:val="24"/>
          <w:lang w:val="ru-RU"/>
        </w:rPr>
        <w:t>Стратешкој процени утицаја</w:t>
      </w:r>
      <w:r w:rsidRPr="00D812A4">
        <w:rPr>
          <w:rFonts w:ascii="Times New Roman" w:hAnsi="Times New Roman"/>
          <w:sz w:val="24"/>
          <w:szCs w:val="24"/>
          <w:lang w:val="sr-Cyrl-RS"/>
        </w:rPr>
        <w:t xml:space="preserve"> </w:t>
      </w:r>
      <w:r>
        <w:rPr>
          <w:rFonts w:ascii="Times New Roman" w:hAnsi="Times New Roman"/>
          <w:sz w:val="24"/>
          <w:szCs w:val="24"/>
          <w:lang w:val="sr-Cyrl-RS"/>
        </w:rPr>
        <w:t xml:space="preserve">максимум </w:t>
      </w:r>
      <w:r>
        <w:rPr>
          <w:rFonts w:ascii="Times New Roman" w:hAnsi="Times New Roman"/>
          <w:sz w:val="24"/>
          <w:szCs w:val="24"/>
          <w:lang w:val="sr-Cyrl-CS"/>
        </w:rPr>
        <w:t xml:space="preserve">12 месеци </w:t>
      </w:r>
      <w:r w:rsidRPr="00D812A4">
        <w:rPr>
          <w:rFonts w:ascii="Times New Roman" w:hAnsi="Times New Roman"/>
          <w:sz w:val="24"/>
          <w:szCs w:val="24"/>
          <w:lang w:val="sr-Cyrl-CS"/>
        </w:rPr>
        <w:t>од</w:t>
      </w:r>
      <w:r>
        <w:rPr>
          <w:rFonts w:ascii="Times New Roman" w:hAnsi="Times New Roman"/>
          <w:sz w:val="24"/>
          <w:szCs w:val="24"/>
          <w:lang w:val="sr-Cyrl-CS"/>
        </w:rPr>
        <w:t xml:space="preserve"> дана</w:t>
      </w:r>
      <w:r w:rsidRPr="00D812A4">
        <w:rPr>
          <w:rFonts w:ascii="Times New Roman" w:hAnsi="Times New Roman"/>
          <w:sz w:val="24"/>
          <w:szCs w:val="24"/>
          <w:lang w:val="sr-Cyrl-CS"/>
        </w:rPr>
        <w:t xml:space="preserve"> закључења уговора</w:t>
      </w:r>
      <w:r>
        <w:rPr>
          <w:rFonts w:ascii="Times New Roman" w:hAnsi="Times New Roman"/>
          <w:sz w:val="24"/>
          <w:szCs w:val="24"/>
          <w:lang w:val="sr-Cyrl-CS"/>
        </w:rPr>
        <w:t>;</w:t>
      </w:r>
    </w:p>
    <w:p w:rsidR="00897618" w:rsidRPr="00897618" w:rsidRDefault="009C693A" w:rsidP="00897618">
      <w:pPr>
        <w:pStyle w:val="ListParagraph"/>
        <w:numPr>
          <w:ilvl w:val="0"/>
          <w:numId w:val="14"/>
        </w:numPr>
        <w:tabs>
          <w:tab w:val="left" w:pos="630"/>
          <w:tab w:val="left" w:pos="1170"/>
        </w:tabs>
        <w:spacing w:after="160" w:line="259" w:lineRule="auto"/>
        <w:jc w:val="both"/>
        <w:rPr>
          <w:rFonts w:ascii="Times New Roman" w:hAnsi="Times New Roman"/>
          <w:sz w:val="24"/>
          <w:szCs w:val="24"/>
          <w:lang w:val="sr-Cyrl-CS"/>
        </w:rPr>
      </w:pPr>
      <w:r w:rsidRPr="00897618">
        <w:rPr>
          <w:rFonts w:ascii="Times New Roman" w:eastAsia="TimesNewRomanPSMT" w:hAnsi="Times New Roman"/>
          <w:bCs/>
          <w:sz w:val="24"/>
          <w:szCs w:val="24"/>
        </w:rPr>
        <w:t>р</w:t>
      </w:r>
      <w:r w:rsidR="00C968F0" w:rsidRPr="00897618">
        <w:rPr>
          <w:rFonts w:ascii="Times New Roman" w:eastAsia="TimesNewRomanPSMT" w:hAnsi="Times New Roman"/>
          <w:bCs/>
          <w:sz w:val="24"/>
          <w:szCs w:val="24"/>
        </w:rPr>
        <w:t xml:space="preserve">ок важења понуде </w:t>
      </w:r>
      <w:r w:rsidR="00024AB5" w:rsidRPr="00897618">
        <w:rPr>
          <w:rFonts w:ascii="Times New Roman" w:eastAsia="TimesNewRomanPSMT" w:hAnsi="Times New Roman"/>
          <w:bCs/>
          <w:sz w:val="24"/>
          <w:szCs w:val="24"/>
          <w:lang w:val="sr-Cyrl-RS"/>
        </w:rPr>
        <w:t>минимум</w:t>
      </w:r>
      <w:r w:rsidR="00C968F0" w:rsidRPr="00897618">
        <w:rPr>
          <w:rFonts w:ascii="Times New Roman" w:eastAsia="TimesNewRomanPSMT" w:hAnsi="Times New Roman"/>
          <w:bCs/>
          <w:sz w:val="24"/>
          <w:szCs w:val="24"/>
        </w:rPr>
        <w:t xml:space="preserve"> </w:t>
      </w:r>
      <w:r w:rsidR="00C968F0" w:rsidRPr="00897618">
        <w:rPr>
          <w:rFonts w:ascii="Times New Roman" w:eastAsia="TimesNewRomanPSMT" w:hAnsi="Times New Roman"/>
          <w:bCs/>
          <w:sz w:val="24"/>
          <w:szCs w:val="24"/>
          <w:lang w:val="sr-Cyrl-RS"/>
        </w:rPr>
        <w:t>90</w:t>
      </w:r>
      <w:r w:rsidRPr="00897618">
        <w:rPr>
          <w:rFonts w:ascii="Times New Roman" w:eastAsia="TimesNewRomanPSMT" w:hAnsi="Times New Roman"/>
          <w:bCs/>
          <w:sz w:val="24"/>
          <w:szCs w:val="24"/>
        </w:rPr>
        <w:t xml:space="preserve"> дана од дана отварања понуда;</w:t>
      </w:r>
      <w:r w:rsidR="00A842BE">
        <w:rPr>
          <w:rFonts w:ascii="Times New Roman" w:eastAsia="TimesNewRomanPSMT" w:hAnsi="Times New Roman"/>
          <w:bCs/>
          <w:sz w:val="24"/>
          <w:szCs w:val="24"/>
          <w:lang w:val="sr-Cyrl-CS"/>
        </w:rPr>
        <w:t xml:space="preserve"> </w:t>
      </w:r>
    </w:p>
    <w:p w:rsidR="00897618" w:rsidRPr="00897618" w:rsidRDefault="009C693A" w:rsidP="00897618">
      <w:pPr>
        <w:pStyle w:val="ListParagraph"/>
        <w:numPr>
          <w:ilvl w:val="0"/>
          <w:numId w:val="14"/>
        </w:numPr>
        <w:tabs>
          <w:tab w:val="left" w:pos="630"/>
          <w:tab w:val="left" w:pos="1170"/>
        </w:tabs>
        <w:spacing w:after="160" w:line="259" w:lineRule="auto"/>
        <w:jc w:val="both"/>
        <w:rPr>
          <w:rFonts w:ascii="Times New Roman" w:hAnsi="Times New Roman"/>
          <w:sz w:val="24"/>
          <w:szCs w:val="24"/>
          <w:lang w:val="sr-Cyrl-CS"/>
        </w:rPr>
      </w:pPr>
      <w:r w:rsidRPr="00897618">
        <w:rPr>
          <w:rFonts w:ascii="Times New Roman" w:hAnsi="Times New Roman"/>
          <w:sz w:val="24"/>
          <w:szCs w:val="24"/>
          <w:lang w:val="sr-Cyrl-RS"/>
        </w:rPr>
        <w:t xml:space="preserve">учешће у </w:t>
      </w:r>
      <w:r w:rsidRPr="00897618">
        <w:rPr>
          <w:rStyle w:val="CharacterStyle19"/>
          <w:rFonts w:ascii="Times New Roman" w:hAnsi="Times New Roman"/>
          <w:sz w:val="24"/>
          <w:szCs w:val="24"/>
          <w:lang w:val="sr-Cyrl-RS"/>
        </w:rPr>
        <w:t xml:space="preserve">изради </w:t>
      </w:r>
      <w:r w:rsidRPr="00897618">
        <w:rPr>
          <w:rFonts w:ascii="Times New Roman" w:hAnsi="Times New Roman"/>
          <w:sz w:val="24"/>
          <w:szCs w:val="24"/>
        </w:rPr>
        <w:t>усвојених просторних планова подручја посебне намене</w:t>
      </w:r>
      <w:r w:rsidRPr="00897618">
        <w:rPr>
          <w:rFonts w:ascii="Times New Roman" w:hAnsi="Times New Roman"/>
          <w:sz w:val="24"/>
          <w:szCs w:val="24"/>
          <w:lang w:val="sr-Cyrl-RS"/>
        </w:rPr>
        <w:t xml:space="preserve"> инфраструктурних коридора;</w:t>
      </w:r>
    </w:p>
    <w:p w:rsidR="00897618" w:rsidRDefault="009C693A" w:rsidP="00897618">
      <w:pPr>
        <w:pStyle w:val="ListParagraph"/>
        <w:numPr>
          <w:ilvl w:val="0"/>
          <w:numId w:val="14"/>
        </w:numPr>
        <w:tabs>
          <w:tab w:val="left" w:pos="630"/>
          <w:tab w:val="left" w:pos="1170"/>
        </w:tabs>
        <w:spacing w:after="160" w:line="259" w:lineRule="auto"/>
        <w:jc w:val="both"/>
        <w:rPr>
          <w:rStyle w:val="CharacterStyle19"/>
          <w:rFonts w:ascii="Times New Roman" w:hAnsi="Times New Roman"/>
          <w:sz w:val="24"/>
          <w:szCs w:val="24"/>
          <w:lang w:val="sr-Cyrl-CS"/>
        </w:rPr>
      </w:pPr>
      <w:r w:rsidRPr="00897618">
        <w:rPr>
          <w:rFonts w:ascii="Times New Roman" w:hAnsi="Times New Roman"/>
          <w:sz w:val="24"/>
          <w:szCs w:val="24"/>
          <w:lang w:val="sr-Cyrl-RS"/>
        </w:rPr>
        <w:t xml:space="preserve">учешће </w:t>
      </w:r>
      <w:r w:rsidRPr="00897618">
        <w:rPr>
          <w:rFonts w:ascii="Times New Roman" w:hAnsi="Times New Roman"/>
          <w:sz w:val="24"/>
          <w:szCs w:val="24"/>
        </w:rPr>
        <w:t>у изради усвојених</w:t>
      </w:r>
      <w:r w:rsidRPr="00897618">
        <w:rPr>
          <w:rFonts w:ascii="Times New Roman" w:hAnsi="Times New Roman"/>
          <w:sz w:val="24"/>
          <w:szCs w:val="24"/>
          <w:lang w:val="sr-Cyrl-RS"/>
        </w:rPr>
        <w:t xml:space="preserve"> </w:t>
      </w:r>
      <w:r w:rsidRPr="00897618">
        <w:rPr>
          <w:rStyle w:val="CharacterStyle19"/>
          <w:rFonts w:ascii="Times New Roman" w:hAnsi="Times New Roman"/>
          <w:sz w:val="24"/>
          <w:szCs w:val="24"/>
          <w:lang w:val="sr-Cyrl-RS"/>
        </w:rPr>
        <w:t xml:space="preserve">планских документа </w:t>
      </w:r>
      <w:r w:rsidRPr="00897618">
        <w:rPr>
          <w:rStyle w:val="CharacterStyle19"/>
          <w:rFonts w:ascii="Times New Roman" w:hAnsi="Times New Roman"/>
          <w:sz w:val="24"/>
          <w:szCs w:val="24"/>
        </w:rPr>
        <w:t>гасоводне инфраструктуре</w:t>
      </w:r>
      <w:r w:rsidRPr="00897618">
        <w:rPr>
          <w:rStyle w:val="CharacterStyle19"/>
          <w:rFonts w:ascii="Times New Roman" w:hAnsi="Times New Roman"/>
          <w:sz w:val="24"/>
          <w:szCs w:val="24"/>
          <w:lang w:val="sr-Cyrl-CS"/>
        </w:rPr>
        <w:t>;</w:t>
      </w:r>
    </w:p>
    <w:p w:rsidR="00897618" w:rsidRPr="00897618" w:rsidRDefault="009C693A" w:rsidP="00897618">
      <w:pPr>
        <w:pStyle w:val="ListParagraph"/>
        <w:numPr>
          <w:ilvl w:val="0"/>
          <w:numId w:val="14"/>
        </w:numPr>
        <w:tabs>
          <w:tab w:val="left" w:pos="630"/>
          <w:tab w:val="left" w:pos="1170"/>
        </w:tabs>
        <w:spacing w:after="160" w:line="259" w:lineRule="auto"/>
        <w:jc w:val="both"/>
        <w:rPr>
          <w:rFonts w:ascii="Times New Roman" w:hAnsi="Times New Roman"/>
          <w:sz w:val="24"/>
          <w:szCs w:val="24"/>
          <w:lang w:val="sr-Cyrl-CS"/>
        </w:rPr>
      </w:pPr>
      <w:r w:rsidRPr="00897618">
        <w:rPr>
          <w:rFonts w:ascii="Times New Roman" w:hAnsi="Times New Roman"/>
          <w:sz w:val="24"/>
          <w:szCs w:val="24"/>
          <w:lang w:val="sr-Cyrl-RS"/>
        </w:rPr>
        <w:t xml:space="preserve">учешће </w:t>
      </w:r>
      <w:r w:rsidRPr="00897618">
        <w:rPr>
          <w:rFonts w:ascii="Times New Roman" w:hAnsi="Times New Roman"/>
          <w:sz w:val="24"/>
          <w:szCs w:val="24"/>
        </w:rPr>
        <w:t>у изради усвојених</w:t>
      </w:r>
      <w:r w:rsidRPr="00897618">
        <w:rPr>
          <w:rFonts w:ascii="Times New Roman" w:hAnsi="Times New Roman"/>
          <w:sz w:val="24"/>
          <w:szCs w:val="24"/>
          <w:lang w:val="sr-Cyrl-RS"/>
        </w:rPr>
        <w:t xml:space="preserve"> планских докумената на предметном планском подручју;</w:t>
      </w:r>
    </w:p>
    <w:p w:rsidR="00897618" w:rsidRDefault="009C693A" w:rsidP="00897618">
      <w:pPr>
        <w:pStyle w:val="ListParagraph"/>
        <w:numPr>
          <w:ilvl w:val="0"/>
          <w:numId w:val="14"/>
        </w:numPr>
        <w:tabs>
          <w:tab w:val="left" w:pos="630"/>
          <w:tab w:val="left" w:pos="1170"/>
        </w:tabs>
        <w:spacing w:after="160" w:line="259" w:lineRule="auto"/>
        <w:jc w:val="both"/>
        <w:rPr>
          <w:rFonts w:ascii="Times New Roman" w:hAnsi="Times New Roman"/>
          <w:sz w:val="24"/>
          <w:szCs w:val="24"/>
          <w:lang w:val="sr-Cyrl-CS"/>
        </w:rPr>
      </w:pPr>
      <w:r w:rsidRPr="00897618">
        <w:rPr>
          <w:rFonts w:ascii="Times New Roman" w:hAnsi="Times New Roman"/>
          <w:sz w:val="24"/>
          <w:szCs w:val="24"/>
        </w:rPr>
        <w:t>руково</w:t>
      </w:r>
      <w:r w:rsidRPr="00897618">
        <w:rPr>
          <w:rFonts w:ascii="Times New Roman" w:hAnsi="Times New Roman"/>
          <w:sz w:val="24"/>
          <w:szCs w:val="24"/>
          <w:lang w:val="sr-Cyrl-RS"/>
        </w:rPr>
        <w:t xml:space="preserve">ђење </w:t>
      </w:r>
      <w:r w:rsidRPr="00897618">
        <w:rPr>
          <w:rFonts w:ascii="Times New Roman" w:hAnsi="Times New Roman"/>
          <w:sz w:val="24"/>
          <w:szCs w:val="24"/>
        </w:rPr>
        <w:t xml:space="preserve">израдом </w:t>
      </w:r>
      <w:r w:rsidRPr="00897618">
        <w:rPr>
          <w:rFonts w:ascii="Times New Roman" w:hAnsi="Times New Roman"/>
          <w:sz w:val="24"/>
          <w:szCs w:val="24"/>
          <w:lang w:val="sr-Cyrl-RS"/>
        </w:rPr>
        <w:t>усвојених</w:t>
      </w:r>
      <w:r w:rsidRPr="00897618">
        <w:rPr>
          <w:rFonts w:ascii="Times New Roman" w:hAnsi="Times New Roman"/>
          <w:sz w:val="24"/>
          <w:szCs w:val="24"/>
        </w:rPr>
        <w:t xml:space="preserve"> просторних планова подручја посебне намене</w:t>
      </w:r>
      <w:r w:rsidR="00897618">
        <w:rPr>
          <w:rFonts w:ascii="Times New Roman" w:hAnsi="Times New Roman"/>
          <w:sz w:val="24"/>
          <w:szCs w:val="24"/>
          <w:lang w:val="sr-Cyrl-CS"/>
        </w:rPr>
        <w:t xml:space="preserve"> </w:t>
      </w:r>
      <w:r w:rsidRPr="00897618">
        <w:rPr>
          <w:rFonts w:ascii="Times New Roman" w:hAnsi="Times New Roman"/>
          <w:sz w:val="24"/>
          <w:szCs w:val="24"/>
          <w:lang w:val="sr-Cyrl-RS"/>
        </w:rPr>
        <w:t>инфраструктурних коридора</w:t>
      </w:r>
      <w:r w:rsidRPr="00897618">
        <w:rPr>
          <w:rFonts w:ascii="Times New Roman" w:hAnsi="Times New Roman"/>
          <w:sz w:val="24"/>
          <w:szCs w:val="24"/>
          <w:lang w:val="sr-Cyrl-CS"/>
        </w:rPr>
        <w:t xml:space="preserve"> (за лица са важећом лиценцом 100 издатом од стране Инжињерске коморе Србије, у својству одговорних планера);</w:t>
      </w:r>
    </w:p>
    <w:p w:rsidR="00E91B5D" w:rsidRPr="001C69C5" w:rsidRDefault="009C693A" w:rsidP="001C69C5">
      <w:pPr>
        <w:pStyle w:val="ListParagraph"/>
        <w:numPr>
          <w:ilvl w:val="0"/>
          <w:numId w:val="14"/>
        </w:numPr>
        <w:tabs>
          <w:tab w:val="left" w:pos="630"/>
          <w:tab w:val="left" w:pos="1170"/>
        </w:tabs>
        <w:spacing w:after="160" w:line="259" w:lineRule="auto"/>
        <w:jc w:val="both"/>
        <w:rPr>
          <w:rFonts w:ascii="Times New Roman" w:hAnsi="Times New Roman"/>
          <w:sz w:val="24"/>
          <w:szCs w:val="24"/>
          <w:lang w:val="sr-Cyrl-CS"/>
        </w:rPr>
      </w:pPr>
      <w:r w:rsidRPr="00897618">
        <w:rPr>
          <w:rFonts w:ascii="Times New Roman" w:hAnsi="Times New Roman"/>
          <w:sz w:val="24"/>
          <w:szCs w:val="24"/>
          <w:lang w:val="sr-Cyrl-RS"/>
        </w:rPr>
        <w:t>у</w:t>
      </w:r>
      <w:r w:rsidRPr="00897618">
        <w:rPr>
          <w:rFonts w:ascii="Times New Roman" w:hAnsi="Times New Roman"/>
          <w:sz w:val="24"/>
          <w:szCs w:val="24"/>
        </w:rPr>
        <w:t>чешћ</w:t>
      </w:r>
      <w:r w:rsidRPr="00897618">
        <w:rPr>
          <w:rFonts w:ascii="Times New Roman" w:hAnsi="Times New Roman"/>
          <w:sz w:val="24"/>
          <w:szCs w:val="24"/>
          <w:lang w:val="sr-Cyrl-RS"/>
        </w:rPr>
        <w:t>а</w:t>
      </w:r>
      <w:r w:rsidRPr="00897618">
        <w:rPr>
          <w:rFonts w:ascii="Times New Roman" w:hAnsi="Times New Roman"/>
          <w:sz w:val="24"/>
          <w:szCs w:val="24"/>
        </w:rPr>
        <w:t xml:space="preserve"> у изради </w:t>
      </w:r>
      <w:r w:rsidRPr="00897618">
        <w:rPr>
          <w:rFonts w:ascii="Times New Roman" w:hAnsi="Times New Roman"/>
          <w:sz w:val="24"/>
          <w:szCs w:val="24"/>
          <w:lang w:val="sr-Cyrl-RS"/>
        </w:rPr>
        <w:t>усвојених</w:t>
      </w:r>
      <w:r w:rsidRPr="00897618">
        <w:rPr>
          <w:rFonts w:ascii="Times New Roman" w:hAnsi="Times New Roman"/>
          <w:sz w:val="24"/>
          <w:szCs w:val="24"/>
        </w:rPr>
        <w:t xml:space="preserve"> просторних планова подручја посебне намене</w:t>
      </w:r>
      <w:r w:rsidRPr="00897618">
        <w:rPr>
          <w:rFonts w:ascii="Times New Roman" w:hAnsi="Times New Roman"/>
          <w:sz w:val="24"/>
          <w:szCs w:val="24"/>
          <w:lang w:val="sr-Cyrl-RS"/>
        </w:rPr>
        <w:t xml:space="preserve"> инфраструктурних коридора </w:t>
      </w:r>
      <w:r w:rsidRPr="00897618">
        <w:rPr>
          <w:rFonts w:ascii="Times New Roman" w:hAnsi="Times New Roman"/>
          <w:sz w:val="24"/>
          <w:szCs w:val="24"/>
          <w:lang w:val="sr-Cyrl-CS"/>
        </w:rPr>
        <w:t>(за лица са важећом лиценцом 100 издатом од стране Инжињерске коморе Србије, у својству одговорних планера).</w:t>
      </w:r>
    </w:p>
    <w:p w:rsidR="002A2692" w:rsidRPr="004E733D" w:rsidRDefault="00E23E00" w:rsidP="004E733D">
      <w:pPr>
        <w:autoSpaceDE w:val="0"/>
        <w:autoSpaceDN w:val="0"/>
        <w:adjustRightInd w:val="0"/>
        <w:spacing w:after="0" w:line="240" w:lineRule="auto"/>
        <w:jc w:val="both"/>
        <w:rPr>
          <w:rFonts w:ascii="Times New Roman" w:eastAsia="TimesNewRomanPSMT" w:hAnsi="Times New Roman"/>
          <w:b/>
          <w:bCs/>
          <w:i/>
          <w:iCs/>
          <w:sz w:val="24"/>
          <w:szCs w:val="24"/>
          <w:u w:val="single"/>
        </w:rPr>
      </w:pPr>
      <w:r w:rsidRPr="00E2720D">
        <w:rPr>
          <w:rFonts w:ascii="Times New Roman" w:eastAsia="TimesNewRomanPSMT" w:hAnsi="Times New Roman"/>
          <w:b/>
          <w:bCs/>
          <w:i/>
          <w:iCs/>
          <w:sz w:val="24"/>
          <w:szCs w:val="24"/>
          <w:u w:val="single"/>
        </w:rPr>
        <w:t>НАЧИН ОЗНАЧАВАЊА ПОВЕРЉИВИХ ПОДАТАКА</w:t>
      </w:r>
    </w:p>
    <w:p w:rsidR="00607C7C" w:rsidRPr="001C057A" w:rsidRDefault="00607C7C" w:rsidP="00607C7C">
      <w:pPr>
        <w:pStyle w:val="NoSpacing"/>
        <w:jc w:val="both"/>
        <w:rPr>
          <w:rFonts w:ascii="Times New Roman" w:hAnsi="Times New Roman"/>
          <w:sz w:val="24"/>
          <w:lang w:val="sr-Cyrl-CS"/>
        </w:rPr>
      </w:pPr>
      <w:r w:rsidRPr="001C057A">
        <w:rPr>
          <w:rFonts w:ascii="Times New Roman" w:hAnsi="Times New Roman"/>
          <w:sz w:val="24"/>
          <w:lang w:val="sr-Cyrl-CS"/>
        </w:rPr>
        <w:t xml:space="preserve">Наручилац чува као поверљиве све податке садржане у понуди које понуђач означи </w:t>
      </w:r>
      <w:r>
        <w:rPr>
          <w:rFonts w:ascii="Times New Roman" w:hAnsi="Times New Roman"/>
          <w:sz w:val="24"/>
          <w:lang w:val="sr-Cyrl-CS"/>
        </w:rPr>
        <w:t xml:space="preserve">као </w:t>
      </w:r>
      <w:r w:rsidRPr="001C057A">
        <w:rPr>
          <w:rFonts w:ascii="Times New Roman" w:hAnsi="Times New Roman"/>
          <w:sz w:val="24"/>
          <w:lang w:val="sr-Cyrl-CS"/>
        </w:rPr>
        <w:t xml:space="preserve">„пословна тајна“ уз навођење акта којим су такви подаци утврђени као поверљиви.  </w:t>
      </w:r>
    </w:p>
    <w:p w:rsidR="0067064D" w:rsidRDefault="0067064D" w:rsidP="0026744F">
      <w:pPr>
        <w:autoSpaceDE w:val="0"/>
        <w:autoSpaceDN w:val="0"/>
        <w:adjustRightInd w:val="0"/>
        <w:spacing w:after="0" w:line="240" w:lineRule="auto"/>
        <w:jc w:val="both"/>
        <w:rPr>
          <w:rFonts w:ascii="Times New Roman" w:eastAsia="TimesNewRomanPSMT" w:hAnsi="Times New Roman"/>
          <w:b/>
          <w:bCs/>
          <w:i/>
          <w:iCs/>
          <w:sz w:val="24"/>
          <w:szCs w:val="24"/>
          <w:u w:val="single"/>
          <w:lang w:val="sr-Cyrl-RS"/>
        </w:rPr>
      </w:pPr>
    </w:p>
    <w:p w:rsidR="00B74F83" w:rsidRPr="004E733D" w:rsidRDefault="00C65D2C" w:rsidP="0026744F">
      <w:pPr>
        <w:autoSpaceDE w:val="0"/>
        <w:autoSpaceDN w:val="0"/>
        <w:adjustRightInd w:val="0"/>
        <w:spacing w:after="0" w:line="240" w:lineRule="auto"/>
        <w:jc w:val="both"/>
        <w:rPr>
          <w:rFonts w:ascii="Times New Roman" w:eastAsia="TimesNewRomanPSMT" w:hAnsi="Times New Roman"/>
          <w:b/>
          <w:bCs/>
          <w:i/>
          <w:iCs/>
          <w:sz w:val="24"/>
          <w:szCs w:val="24"/>
          <w:u w:val="single"/>
        </w:rPr>
      </w:pPr>
      <w:r w:rsidRPr="00E2720D">
        <w:rPr>
          <w:rFonts w:ascii="Times New Roman" w:eastAsia="TimesNewRomanPSMT" w:hAnsi="Times New Roman"/>
          <w:b/>
          <w:bCs/>
          <w:i/>
          <w:iCs/>
          <w:sz w:val="24"/>
          <w:szCs w:val="24"/>
          <w:u w:val="single"/>
        </w:rPr>
        <w:t>ВАЛУТА И НАЧИН НА КОЈИ МОРА БИТИ НА</w:t>
      </w:r>
      <w:r w:rsidR="004E733D">
        <w:rPr>
          <w:rFonts w:ascii="Times New Roman" w:eastAsia="TimesNewRomanPSMT" w:hAnsi="Times New Roman"/>
          <w:b/>
          <w:bCs/>
          <w:i/>
          <w:iCs/>
          <w:sz w:val="24"/>
          <w:szCs w:val="24"/>
          <w:u w:val="single"/>
        </w:rPr>
        <w:t>ВЕДЕНА И ИЗРАЖЕНА ЦЕНА У ПОНУДИ</w:t>
      </w:r>
    </w:p>
    <w:p w:rsidR="00E7776B" w:rsidRDefault="00AF1DA6" w:rsidP="00AF1DA6">
      <w:pPr>
        <w:pStyle w:val="NoSpacing"/>
        <w:tabs>
          <w:tab w:val="left" w:pos="720"/>
        </w:tabs>
        <w:autoSpaceDE w:val="0"/>
        <w:autoSpaceDN w:val="0"/>
        <w:adjustRightInd w:val="0"/>
        <w:jc w:val="both"/>
        <w:rPr>
          <w:rFonts w:ascii="Times New Roman" w:hAnsi="Times New Roman"/>
          <w:sz w:val="24"/>
          <w:lang w:val="sr-Cyrl-CS"/>
        </w:rPr>
      </w:pPr>
      <w:r>
        <w:rPr>
          <w:rFonts w:ascii="Times New Roman" w:hAnsi="Times New Roman"/>
          <w:sz w:val="24"/>
          <w:lang w:val="sr-Cyrl-CS"/>
        </w:rPr>
        <w:t>Цене</w:t>
      </w:r>
      <w:r w:rsidRPr="009F6233">
        <w:rPr>
          <w:rFonts w:ascii="Times New Roman" w:hAnsi="Times New Roman"/>
          <w:sz w:val="24"/>
          <w:lang w:val="sr-Cyrl-CS"/>
        </w:rPr>
        <w:t xml:space="preserve"> у понуди мора</w:t>
      </w:r>
      <w:r>
        <w:rPr>
          <w:rFonts w:ascii="Times New Roman" w:hAnsi="Times New Roman"/>
          <w:sz w:val="24"/>
          <w:lang w:val="sr-Cyrl-CS"/>
        </w:rPr>
        <w:t>ју бити</w:t>
      </w:r>
      <w:r w:rsidRPr="009F6233">
        <w:rPr>
          <w:rFonts w:ascii="Times New Roman" w:hAnsi="Times New Roman"/>
          <w:sz w:val="24"/>
          <w:lang w:val="sr-Cyrl-CS"/>
        </w:rPr>
        <w:t xml:space="preserve"> </w:t>
      </w:r>
      <w:r>
        <w:rPr>
          <w:rFonts w:ascii="Times New Roman" w:hAnsi="Times New Roman"/>
          <w:sz w:val="24"/>
          <w:lang w:val="sr-Cyrl-RS"/>
        </w:rPr>
        <w:t xml:space="preserve">фиксне, </w:t>
      </w:r>
      <w:r w:rsidRPr="009F6233">
        <w:rPr>
          <w:rFonts w:ascii="Times New Roman" w:hAnsi="Times New Roman"/>
          <w:sz w:val="24"/>
          <w:lang w:val="sr-Cyrl-CS"/>
        </w:rPr>
        <w:t>и</w:t>
      </w:r>
      <w:r>
        <w:rPr>
          <w:rFonts w:ascii="Times New Roman" w:hAnsi="Times New Roman"/>
          <w:sz w:val="24"/>
          <w:lang w:val="sr-Cyrl-CS"/>
        </w:rPr>
        <w:t>сказане</w:t>
      </w:r>
      <w:r w:rsidRPr="009F6233">
        <w:rPr>
          <w:rFonts w:ascii="Times New Roman" w:hAnsi="Times New Roman"/>
          <w:sz w:val="24"/>
          <w:lang w:val="sr-Cyrl-CS"/>
        </w:rPr>
        <w:t xml:space="preserve"> у динарима</w:t>
      </w:r>
      <w:r w:rsidR="009A378C">
        <w:rPr>
          <w:rFonts w:ascii="Times New Roman" w:hAnsi="Times New Roman"/>
          <w:sz w:val="24"/>
          <w:lang w:val="sr-Cyrl-CS"/>
        </w:rPr>
        <w:t xml:space="preserve"> са и</w:t>
      </w:r>
      <w:r>
        <w:rPr>
          <w:rFonts w:ascii="Times New Roman" w:hAnsi="Times New Roman"/>
          <w:sz w:val="24"/>
          <w:lang w:val="sr-Cyrl-CS"/>
        </w:rPr>
        <w:t xml:space="preserve"> без ПДВ-а</w:t>
      </w:r>
      <w:r w:rsidRPr="005D0D30">
        <w:rPr>
          <w:rFonts w:ascii="TimesNewRoman" w:hAnsi="TimesNewRoman" w:cs="TimesNewRoman"/>
          <w:color w:val="000000"/>
          <w:sz w:val="24"/>
        </w:rPr>
        <w:t xml:space="preserve"> </w:t>
      </w:r>
      <w:r w:rsidRPr="00252D32">
        <w:rPr>
          <w:rFonts w:ascii="TimesNewRoman" w:hAnsi="TimesNewRoman" w:cs="TimesNewRoman"/>
          <w:color w:val="000000"/>
          <w:sz w:val="24"/>
        </w:rPr>
        <w:t>са</w:t>
      </w:r>
      <w:r w:rsidRPr="00252D32">
        <w:rPr>
          <w:rFonts w:ascii="TimesNewRoman" w:hAnsi="TimesNewRoman" w:cs="TimesNewRoman"/>
          <w:color w:val="000000"/>
          <w:sz w:val="24"/>
          <w:lang w:val="sr-Cyrl-CS"/>
        </w:rPr>
        <w:t xml:space="preserve"> урачунатим</w:t>
      </w:r>
      <w:r w:rsidRPr="00252D32">
        <w:rPr>
          <w:rFonts w:cs="TimesNewRoman"/>
          <w:color w:val="000000"/>
          <w:sz w:val="24"/>
          <w:lang w:val="sr-Latn-CS"/>
        </w:rPr>
        <w:t xml:space="preserve"> </w:t>
      </w:r>
      <w:r w:rsidRPr="00252D32">
        <w:rPr>
          <w:rFonts w:ascii="TimesNewRoman" w:hAnsi="TimesNewRoman" w:cs="TimesNewRoman"/>
          <w:color w:val="000000"/>
          <w:sz w:val="24"/>
        </w:rPr>
        <w:t>свим трошковима које понуђач има у реализацији предметне јавне набавке</w:t>
      </w:r>
      <w:r w:rsidR="009A378C">
        <w:rPr>
          <w:rFonts w:ascii="TimesNewRoman" w:hAnsi="TimesNewRoman" w:cs="TimesNewRoman"/>
          <w:color w:val="000000"/>
          <w:sz w:val="24"/>
          <w:lang w:val="sr-Cyrl-CS"/>
        </w:rPr>
        <w:t xml:space="preserve">, с тим да ће се за оцену понуде узимати у обзир цена без ПДВ-а </w:t>
      </w:r>
      <w:r w:rsidRPr="00252D32">
        <w:rPr>
          <w:rFonts w:ascii="Times New Roman" w:hAnsi="Times New Roman"/>
          <w:sz w:val="24"/>
          <w:lang w:val="sr-Cyrl-CS"/>
        </w:rPr>
        <w:t>.</w:t>
      </w:r>
      <w:r w:rsidRPr="009F6233">
        <w:rPr>
          <w:rFonts w:ascii="Times New Roman" w:hAnsi="Times New Roman"/>
          <w:sz w:val="24"/>
          <w:lang w:val="sr-Cyrl-CS"/>
        </w:rPr>
        <w:t xml:space="preserve"> За понуде у којима наручилац оцени да садрже неуобичајено ниску цену захтеваће детаљно образложење, у складу са чланом 92. </w:t>
      </w:r>
      <w:r w:rsidR="00B53BD8">
        <w:rPr>
          <w:rFonts w:ascii="Times New Roman" w:hAnsi="Times New Roman"/>
          <w:sz w:val="24"/>
          <w:lang w:val="sr-Cyrl-CS"/>
        </w:rPr>
        <w:t>ЗЈН</w:t>
      </w:r>
    </w:p>
    <w:p w:rsidR="004E733D" w:rsidRDefault="004E733D" w:rsidP="0026744F">
      <w:pPr>
        <w:autoSpaceDE w:val="0"/>
        <w:autoSpaceDN w:val="0"/>
        <w:adjustRightInd w:val="0"/>
        <w:spacing w:after="0" w:line="240" w:lineRule="auto"/>
        <w:jc w:val="both"/>
        <w:rPr>
          <w:rFonts w:ascii="Times New Roman" w:eastAsia="TimesNewRomanPSMT" w:hAnsi="Times New Roman"/>
          <w:b/>
          <w:bCs/>
          <w:i/>
          <w:iCs/>
          <w:color w:val="FF0000"/>
          <w:sz w:val="24"/>
          <w:szCs w:val="24"/>
          <w:u w:val="single"/>
        </w:rPr>
      </w:pPr>
    </w:p>
    <w:p w:rsidR="006A59A0" w:rsidRPr="00C61BAC" w:rsidRDefault="00DE46BD" w:rsidP="0026744F">
      <w:pPr>
        <w:autoSpaceDE w:val="0"/>
        <w:autoSpaceDN w:val="0"/>
        <w:adjustRightInd w:val="0"/>
        <w:spacing w:after="0" w:line="240" w:lineRule="auto"/>
        <w:jc w:val="both"/>
        <w:rPr>
          <w:rFonts w:ascii="Times New Roman" w:eastAsia="TimesNewRomanPSMT" w:hAnsi="Times New Roman"/>
          <w:b/>
          <w:bCs/>
          <w:i/>
          <w:iCs/>
          <w:sz w:val="24"/>
          <w:szCs w:val="24"/>
          <w:u w:val="single"/>
          <w:lang w:val="sr-Cyrl-RS"/>
        </w:rPr>
      </w:pPr>
      <w:r w:rsidRPr="00C61BAC">
        <w:rPr>
          <w:rFonts w:ascii="Times New Roman" w:eastAsia="TimesNewRomanPSMT" w:hAnsi="Times New Roman"/>
          <w:b/>
          <w:bCs/>
          <w:i/>
          <w:iCs/>
          <w:sz w:val="24"/>
          <w:szCs w:val="24"/>
          <w:u w:val="single"/>
        </w:rPr>
        <w:t xml:space="preserve">ОБАВЕЗНА СРЕДСТВА ОБЕЗБЕЂЕЊА ИСПУЊЕЊА ОБАВЕЗА </w:t>
      </w:r>
      <w:r w:rsidR="00B518A4" w:rsidRPr="00C61BAC">
        <w:rPr>
          <w:rFonts w:ascii="Times New Roman" w:eastAsia="TimesNewRomanPSMT" w:hAnsi="Times New Roman"/>
          <w:b/>
          <w:bCs/>
          <w:i/>
          <w:iCs/>
          <w:sz w:val="24"/>
          <w:szCs w:val="24"/>
          <w:u w:val="single"/>
        </w:rPr>
        <w:t>ДОБАВЉАЧА</w:t>
      </w:r>
    </w:p>
    <w:p w:rsidR="00C61BAC" w:rsidRPr="00C61BAC" w:rsidRDefault="00C61BAC" w:rsidP="00C61BAC">
      <w:pPr>
        <w:jc w:val="both"/>
        <w:rPr>
          <w:rFonts w:ascii="Times New Roman" w:eastAsia="TimesNewRomanPSMT" w:hAnsi="Times New Roman"/>
          <w:b/>
          <w:bCs/>
          <w:iCs/>
          <w:sz w:val="24"/>
          <w:szCs w:val="24"/>
          <w:u w:val="single"/>
          <w:lang w:val="sr-Cyrl-RS"/>
        </w:rPr>
      </w:pPr>
      <w:r>
        <w:rPr>
          <w:rFonts w:ascii="Times New Roman" w:eastAsia="TimesNewRomanPSMT" w:hAnsi="Times New Roman"/>
          <w:b/>
          <w:bCs/>
          <w:iCs/>
          <w:sz w:val="24"/>
          <w:szCs w:val="24"/>
        </w:rPr>
        <w:t>Банкарскa гаранцијa</w:t>
      </w:r>
      <w:r w:rsidRPr="00E2720D">
        <w:rPr>
          <w:rFonts w:ascii="Times New Roman" w:eastAsia="TimesNewRomanPSMT" w:hAnsi="Times New Roman"/>
          <w:b/>
          <w:bCs/>
          <w:iCs/>
          <w:sz w:val="24"/>
          <w:szCs w:val="24"/>
        </w:rPr>
        <w:t xml:space="preserve"> за добро извршење посла</w:t>
      </w:r>
    </w:p>
    <w:p w:rsidR="00C61BAC" w:rsidRDefault="00C61BAC" w:rsidP="00C61BAC">
      <w:pPr>
        <w:autoSpaceDE w:val="0"/>
        <w:autoSpaceDN w:val="0"/>
        <w:adjustRightInd w:val="0"/>
        <w:spacing w:after="0" w:line="240" w:lineRule="auto"/>
        <w:jc w:val="both"/>
        <w:rPr>
          <w:rFonts w:ascii="Times New Roman" w:eastAsia="TimesNewRomanPSMT" w:hAnsi="Times New Roman"/>
          <w:bCs/>
          <w:iCs/>
          <w:sz w:val="24"/>
          <w:szCs w:val="24"/>
          <w:lang w:val="sr-Cyrl-RS"/>
        </w:rPr>
      </w:pPr>
      <w:r w:rsidRPr="00E2720D">
        <w:rPr>
          <w:rFonts w:ascii="Times New Roman" w:eastAsia="TimesNewRomanPSMT" w:hAnsi="Times New Roman"/>
          <w:bCs/>
          <w:iCs/>
          <w:sz w:val="24"/>
          <w:szCs w:val="24"/>
        </w:rPr>
        <w:t xml:space="preserve">Изабрани понуђач се обавезује </w:t>
      </w:r>
      <w:r w:rsidRPr="00E2720D">
        <w:rPr>
          <w:rFonts w:ascii="Times New Roman" w:eastAsia="TimesNewRomanPSMT" w:hAnsi="Times New Roman"/>
          <w:b/>
          <w:bCs/>
          <w:iCs/>
          <w:sz w:val="24"/>
          <w:szCs w:val="24"/>
        </w:rPr>
        <w:t xml:space="preserve">да у року од 7 </w:t>
      </w:r>
      <w:r>
        <w:rPr>
          <w:rFonts w:ascii="Times New Roman" w:eastAsia="TimesNewRomanPSMT" w:hAnsi="Times New Roman"/>
          <w:b/>
          <w:bCs/>
          <w:iCs/>
          <w:sz w:val="24"/>
          <w:szCs w:val="24"/>
        </w:rPr>
        <w:t xml:space="preserve">дана од дана закључења уговора </w:t>
      </w:r>
      <w:r w:rsidRPr="00E2720D">
        <w:rPr>
          <w:rFonts w:ascii="Times New Roman" w:eastAsia="TimesNewRomanPSMT" w:hAnsi="Times New Roman"/>
          <w:bCs/>
          <w:iCs/>
          <w:sz w:val="24"/>
          <w:szCs w:val="24"/>
        </w:rPr>
        <w:t>преда наручиоцу банкарску гаранцију- за добро извршење посла, која ће бити са клаузулама: неопозива, безусловна, наплатива на први позив и без права на приговор. Банкарска гаранција за добро извршење посла издаје се у висини од 10% од укупне вредности уговора без ПДВ</w:t>
      </w:r>
      <w:r>
        <w:rPr>
          <w:rFonts w:ascii="Times New Roman" w:eastAsia="TimesNewRomanPSMT" w:hAnsi="Times New Roman"/>
          <w:bCs/>
          <w:iCs/>
          <w:sz w:val="24"/>
          <w:szCs w:val="24"/>
          <w:lang w:val="sr-Cyrl-RS"/>
        </w:rPr>
        <w:t xml:space="preserve"> </w:t>
      </w:r>
      <w:r w:rsidRPr="00E2720D">
        <w:rPr>
          <w:rFonts w:ascii="Times New Roman" w:eastAsia="TimesNewRomanPSMT" w:hAnsi="Times New Roman"/>
          <w:bCs/>
          <w:iCs/>
          <w:sz w:val="24"/>
          <w:szCs w:val="24"/>
        </w:rPr>
        <w:t>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 за добро извршење посла мора да се продужи.</w:t>
      </w:r>
    </w:p>
    <w:p w:rsidR="007C6DBD" w:rsidRDefault="007C6DBD" w:rsidP="00293464">
      <w:pPr>
        <w:autoSpaceDE w:val="0"/>
        <w:autoSpaceDN w:val="0"/>
        <w:adjustRightInd w:val="0"/>
        <w:spacing w:after="0" w:line="240" w:lineRule="auto"/>
        <w:jc w:val="both"/>
        <w:rPr>
          <w:rFonts w:ascii="Times New Roman" w:eastAsia="TimesNewRomanPSMT" w:hAnsi="Times New Roman"/>
          <w:b/>
          <w:bCs/>
          <w:i/>
          <w:iCs/>
          <w:sz w:val="24"/>
          <w:szCs w:val="24"/>
          <w:u w:val="single"/>
          <w:lang w:val="sr-Cyrl-RS"/>
        </w:rPr>
      </w:pPr>
    </w:p>
    <w:p w:rsidR="003F04EB" w:rsidRDefault="003F04EB" w:rsidP="00293464">
      <w:pPr>
        <w:autoSpaceDE w:val="0"/>
        <w:autoSpaceDN w:val="0"/>
        <w:adjustRightInd w:val="0"/>
        <w:spacing w:after="0" w:line="240" w:lineRule="auto"/>
        <w:jc w:val="both"/>
        <w:rPr>
          <w:rFonts w:ascii="Times New Roman" w:eastAsia="TimesNewRomanPSMT" w:hAnsi="Times New Roman"/>
          <w:b/>
          <w:bCs/>
          <w:i/>
          <w:iCs/>
          <w:sz w:val="24"/>
          <w:szCs w:val="24"/>
          <w:u w:val="single"/>
          <w:lang w:val="sr-Cyrl-RS"/>
        </w:rPr>
      </w:pPr>
    </w:p>
    <w:p w:rsidR="00B901B1" w:rsidRPr="00997F88" w:rsidRDefault="005949FB" w:rsidP="00293464">
      <w:pPr>
        <w:autoSpaceDE w:val="0"/>
        <w:autoSpaceDN w:val="0"/>
        <w:adjustRightInd w:val="0"/>
        <w:spacing w:after="0" w:line="240" w:lineRule="auto"/>
        <w:jc w:val="both"/>
        <w:rPr>
          <w:rFonts w:ascii="Times New Roman" w:eastAsia="TimesNewRomanPSMT" w:hAnsi="Times New Roman"/>
          <w:b/>
          <w:bCs/>
          <w:i/>
          <w:iCs/>
          <w:sz w:val="24"/>
          <w:szCs w:val="24"/>
          <w:u w:val="single"/>
        </w:rPr>
      </w:pPr>
      <w:r w:rsidRPr="00997F88">
        <w:rPr>
          <w:rFonts w:ascii="Times New Roman" w:eastAsia="TimesNewRomanPSMT" w:hAnsi="Times New Roman"/>
          <w:b/>
          <w:bCs/>
          <w:i/>
          <w:iCs/>
          <w:sz w:val="24"/>
          <w:szCs w:val="24"/>
          <w:u w:val="single"/>
        </w:rPr>
        <w:t xml:space="preserve">ДОДАТНО ОБЕЗБЕЂЕЊЕ </w:t>
      </w:r>
      <w:r w:rsidR="00196365" w:rsidRPr="00997F88">
        <w:rPr>
          <w:rFonts w:ascii="Times New Roman" w:eastAsia="TimesNewRomanPSMT" w:hAnsi="Times New Roman"/>
          <w:b/>
          <w:bCs/>
          <w:i/>
          <w:iCs/>
          <w:sz w:val="24"/>
          <w:szCs w:val="24"/>
          <w:u w:val="single"/>
        </w:rPr>
        <w:t xml:space="preserve">ИСПУЊЕЊА УГОВОРНИХ ОБАВЕЗА </w:t>
      </w:r>
      <w:r w:rsidR="00C00FD2" w:rsidRPr="00997F88">
        <w:rPr>
          <w:rFonts w:ascii="Times New Roman" w:eastAsia="TimesNewRomanPSMT" w:hAnsi="Times New Roman"/>
          <w:b/>
          <w:bCs/>
          <w:i/>
          <w:iCs/>
          <w:sz w:val="24"/>
          <w:szCs w:val="24"/>
          <w:u w:val="single"/>
        </w:rPr>
        <w:t>-</w:t>
      </w:r>
      <w:r w:rsidR="00196365" w:rsidRPr="00997F88">
        <w:rPr>
          <w:rFonts w:ascii="Times New Roman" w:eastAsia="TimesNewRomanPSMT" w:hAnsi="Times New Roman"/>
          <w:b/>
          <w:bCs/>
          <w:i/>
          <w:iCs/>
          <w:sz w:val="24"/>
          <w:szCs w:val="24"/>
          <w:u w:val="single"/>
        </w:rPr>
        <w:t xml:space="preserve"> ВАЖИ САМО ЗА ПОНУЂАЧЕ КОЈИ СЕ НАЛАЗЕ НА СПИСКУ </w:t>
      </w:r>
      <w:r w:rsidRPr="00997F88">
        <w:rPr>
          <w:rFonts w:ascii="Times New Roman" w:eastAsia="TimesNewRomanPSMT" w:hAnsi="Times New Roman"/>
          <w:b/>
          <w:bCs/>
          <w:i/>
          <w:iCs/>
          <w:sz w:val="24"/>
          <w:szCs w:val="24"/>
          <w:u w:val="single"/>
        </w:rPr>
        <w:t>НЕГАТИВНИХ РЕФЕРЕНЦИ</w:t>
      </w:r>
    </w:p>
    <w:p w:rsidR="00C1556F" w:rsidRPr="00B53BD8" w:rsidRDefault="00134153" w:rsidP="00B53BD8">
      <w:pPr>
        <w:pStyle w:val="NoSpacing"/>
        <w:jc w:val="both"/>
        <w:rPr>
          <w:rFonts w:ascii="Times New Roman" w:hAnsi="Times New Roman"/>
          <w:sz w:val="24"/>
          <w:szCs w:val="24"/>
          <w:lang w:val="sr-Cyrl-RS"/>
        </w:rPr>
      </w:pPr>
      <w:r w:rsidRPr="00B53BD8">
        <w:rPr>
          <w:rFonts w:ascii="Times New Roman" w:hAnsi="Times New Roman"/>
          <w:sz w:val="24"/>
          <w:szCs w:val="24"/>
        </w:rPr>
        <w:t xml:space="preserve">Уколико </w:t>
      </w:r>
      <w:r w:rsidR="00BD1246" w:rsidRPr="00B53BD8">
        <w:rPr>
          <w:rFonts w:ascii="Times New Roman" w:hAnsi="Times New Roman"/>
          <w:sz w:val="24"/>
          <w:szCs w:val="24"/>
        </w:rPr>
        <w:t xml:space="preserve">уговор </w:t>
      </w:r>
      <w:r w:rsidRPr="00B53BD8">
        <w:rPr>
          <w:rFonts w:ascii="Times New Roman" w:hAnsi="Times New Roman"/>
          <w:sz w:val="24"/>
          <w:szCs w:val="24"/>
        </w:rPr>
        <w:t xml:space="preserve">буде додељен </w:t>
      </w:r>
      <w:r w:rsidR="00BD1246" w:rsidRPr="00B53BD8">
        <w:rPr>
          <w:rFonts w:ascii="Times New Roman" w:hAnsi="Times New Roman"/>
          <w:sz w:val="24"/>
          <w:szCs w:val="24"/>
        </w:rPr>
        <w:t xml:space="preserve">понуђачу који се налази на списку негативних референци који води Управа за јавне набавке а који има негативну референцу за предмет који није истоврстан предмету </w:t>
      </w:r>
      <w:r w:rsidR="00623A96">
        <w:rPr>
          <w:rFonts w:ascii="Times New Roman" w:hAnsi="Times New Roman"/>
          <w:sz w:val="24"/>
          <w:szCs w:val="24"/>
          <w:lang w:val="sr-Cyrl-CS"/>
        </w:rPr>
        <w:t>ове</w:t>
      </w:r>
      <w:r w:rsidR="00BD1246" w:rsidRPr="00B53BD8">
        <w:rPr>
          <w:rFonts w:ascii="Times New Roman" w:hAnsi="Times New Roman"/>
          <w:sz w:val="24"/>
          <w:szCs w:val="24"/>
        </w:rPr>
        <w:t xml:space="preserve"> јавне набавке</w:t>
      </w:r>
      <w:r w:rsidRPr="00B53BD8">
        <w:rPr>
          <w:rFonts w:ascii="Times New Roman" w:hAnsi="Times New Roman"/>
          <w:sz w:val="24"/>
          <w:szCs w:val="24"/>
        </w:rPr>
        <w:t xml:space="preserve"> исти је дужан да </w:t>
      </w:r>
      <w:r w:rsidRPr="00B53BD8">
        <w:rPr>
          <w:rFonts w:ascii="Times New Roman" w:hAnsi="Times New Roman"/>
          <w:b/>
          <w:sz w:val="24"/>
          <w:szCs w:val="24"/>
        </w:rPr>
        <w:t xml:space="preserve">у </w:t>
      </w:r>
      <w:r w:rsidR="00623A96">
        <w:rPr>
          <w:rFonts w:ascii="Times New Roman" w:hAnsi="Times New Roman"/>
          <w:b/>
          <w:sz w:val="24"/>
          <w:szCs w:val="24"/>
          <w:lang w:val="sr-Cyrl-CS"/>
        </w:rPr>
        <w:t>тренутку закључења</w:t>
      </w:r>
      <w:r w:rsidRPr="00B53BD8">
        <w:rPr>
          <w:rFonts w:ascii="Times New Roman" w:hAnsi="Times New Roman"/>
          <w:b/>
          <w:sz w:val="24"/>
          <w:szCs w:val="24"/>
        </w:rPr>
        <w:t xml:space="preserve"> уговора </w:t>
      </w:r>
      <w:r w:rsidRPr="00B53BD8">
        <w:rPr>
          <w:rFonts w:ascii="Times New Roman" w:hAnsi="Times New Roman"/>
          <w:sz w:val="24"/>
          <w:szCs w:val="24"/>
        </w:rPr>
        <w:t xml:space="preserve">преда наручиоцу </w:t>
      </w:r>
      <w:r w:rsidRPr="00B53BD8">
        <w:rPr>
          <w:rFonts w:ascii="Times New Roman" w:hAnsi="Times New Roman"/>
          <w:b/>
          <w:sz w:val="24"/>
          <w:szCs w:val="24"/>
        </w:rPr>
        <w:t>банкарску гаранцију за добро извршење посла</w:t>
      </w:r>
      <w:r w:rsidRPr="00B53BD8">
        <w:rPr>
          <w:rFonts w:ascii="Times New Roman" w:hAnsi="Times New Roman"/>
          <w:sz w:val="24"/>
          <w:szCs w:val="24"/>
        </w:rPr>
        <w:t xml:space="preserve">, која ће бити са клаузулама: неопозива, безусловна, наплатива на први позив и без права на приговор. Банкарска гаранција за добро извршење посла издаје се у висини </w:t>
      </w:r>
      <w:r w:rsidRPr="00B53BD8">
        <w:rPr>
          <w:rFonts w:ascii="Times New Roman" w:hAnsi="Times New Roman"/>
          <w:b/>
          <w:sz w:val="24"/>
          <w:szCs w:val="24"/>
          <w:u w:val="single"/>
        </w:rPr>
        <w:t>од 15%</w:t>
      </w:r>
      <w:r w:rsidRPr="00B53BD8">
        <w:rPr>
          <w:rFonts w:ascii="Times New Roman" w:hAnsi="Times New Roman"/>
          <w:sz w:val="24"/>
          <w:szCs w:val="24"/>
        </w:rPr>
        <w:t xml:space="preserve"> од укупне вредности уговора без ПДВ,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3A072D" w:rsidRPr="00B53BD8" w:rsidRDefault="003A072D" w:rsidP="00B53BD8">
      <w:pPr>
        <w:pStyle w:val="NoSpacing"/>
        <w:jc w:val="both"/>
        <w:rPr>
          <w:rFonts w:ascii="Times New Roman" w:hAnsi="Times New Roman"/>
          <w:sz w:val="24"/>
          <w:szCs w:val="24"/>
          <w:lang w:val="sr-Cyrl-RS"/>
        </w:rPr>
      </w:pPr>
    </w:p>
    <w:p w:rsidR="00293464" w:rsidRPr="00E2720D" w:rsidRDefault="00293464" w:rsidP="00293464">
      <w:pPr>
        <w:autoSpaceDE w:val="0"/>
        <w:autoSpaceDN w:val="0"/>
        <w:adjustRightInd w:val="0"/>
        <w:spacing w:after="0" w:line="240" w:lineRule="auto"/>
        <w:jc w:val="both"/>
        <w:rPr>
          <w:rFonts w:ascii="Times New Roman" w:eastAsia="TimesNewRomanPSMT" w:hAnsi="Times New Roman"/>
          <w:b/>
          <w:bCs/>
          <w:i/>
          <w:iCs/>
          <w:sz w:val="24"/>
          <w:szCs w:val="24"/>
          <w:u w:val="single"/>
        </w:rPr>
      </w:pPr>
      <w:r w:rsidRPr="00E2720D">
        <w:rPr>
          <w:rFonts w:ascii="Times New Roman" w:eastAsia="TimesNewRomanPSMT" w:hAnsi="Times New Roman"/>
          <w:b/>
          <w:bCs/>
          <w:i/>
          <w:iCs/>
          <w:sz w:val="24"/>
          <w:szCs w:val="24"/>
          <w:u w:val="single"/>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4403FC" w:rsidRPr="00C1556F" w:rsidRDefault="00293464" w:rsidP="00C1556F">
      <w:pPr>
        <w:autoSpaceDE w:val="0"/>
        <w:autoSpaceDN w:val="0"/>
        <w:adjustRightInd w:val="0"/>
        <w:spacing w:after="0" w:line="240" w:lineRule="auto"/>
        <w:jc w:val="both"/>
        <w:rPr>
          <w:rFonts w:ascii="Times New Roman" w:eastAsia="TimesNewRomanPSMT" w:hAnsi="Times New Roman"/>
          <w:b/>
          <w:bCs/>
          <w:i/>
          <w:iCs/>
          <w:sz w:val="24"/>
          <w:szCs w:val="24"/>
          <w:u w:val="single"/>
        </w:rPr>
      </w:pPr>
      <w:r w:rsidRPr="00C1556F">
        <w:rPr>
          <w:rFonts w:ascii="Times New Roman" w:eastAsia="TimesNewRomanPSMT" w:hAnsi="Times New Roman"/>
          <w:bCs/>
          <w:iCs/>
          <w:sz w:val="24"/>
          <w:szCs w:val="24"/>
        </w:rPr>
        <w:t>П</w:t>
      </w:r>
      <w:r w:rsidR="004403FC" w:rsidRPr="00C1556F">
        <w:rPr>
          <w:rFonts w:ascii="Times New Roman" w:eastAsia="TimesNewRomanPSMT" w:hAnsi="Times New Roman"/>
          <w:bCs/>
          <w:iCs/>
          <w:sz w:val="24"/>
          <w:szCs w:val="24"/>
        </w:rPr>
        <w:t>одаци који се налазе у конкурсној документацији нису поверљиви.</w:t>
      </w:r>
    </w:p>
    <w:p w:rsidR="00293464" w:rsidRPr="002B56A6" w:rsidRDefault="00293464" w:rsidP="004403FC">
      <w:pPr>
        <w:autoSpaceDE w:val="0"/>
        <w:autoSpaceDN w:val="0"/>
        <w:adjustRightInd w:val="0"/>
        <w:spacing w:after="0" w:line="240" w:lineRule="auto"/>
        <w:jc w:val="both"/>
        <w:rPr>
          <w:rFonts w:ascii="Times New Roman" w:eastAsia="TimesNewRomanPSMT" w:hAnsi="Times New Roman"/>
          <w:b/>
          <w:bCs/>
          <w:i/>
          <w:iCs/>
          <w:sz w:val="24"/>
          <w:szCs w:val="24"/>
          <w:u w:val="single"/>
          <w:lang w:val="sr-Cyrl-RS"/>
        </w:rPr>
      </w:pPr>
    </w:p>
    <w:p w:rsidR="00224EA6" w:rsidRPr="004E733D" w:rsidRDefault="0026744F" w:rsidP="004E733D">
      <w:pPr>
        <w:autoSpaceDE w:val="0"/>
        <w:autoSpaceDN w:val="0"/>
        <w:adjustRightInd w:val="0"/>
        <w:spacing w:after="0" w:line="240" w:lineRule="auto"/>
        <w:jc w:val="both"/>
        <w:rPr>
          <w:rFonts w:ascii="Times New Roman" w:eastAsia="TimesNewRomanPSMT" w:hAnsi="Times New Roman"/>
          <w:b/>
          <w:bCs/>
          <w:i/>
          <w:iCs/>
          <w:sz w:val="24"/>
          <w:szCs w:val="24"/>
          <w:u w:val="single"/>
        </w:rPr>
      </w:pPr>
      <w:r w:rsidRPr="00E2720D">
        <w:rPr>
          <w:rFonts w:ascii="Times New Roman" w:eastAsia="TimesNewRomanPSMT" w:hAnsi="Times New Roman"/>
          <w:b/>
          <w:bCs/>
          <w:i/>
          <w:iCs/>
          <w:sz w:val="24"/>
          <w:szCs w:val="24"/>
          <w:u w:val="single"/>
        </w:rPr>
        <w:t>ДОДАТНЕ ИНФОРМАЦИЈЕ И ПОЈАШЊЕЊА</w:t>
      </w:r>
      <w:r w:rsidR="00020535" w:rsidRPr="00E2720D">
        <w:rPr>
          <w:rFonts w:ascii="Times New Roman" w:eastAsia="TimesNewRomanPSMT" w:hAnsi="Times New Roman"/>
          <w:b/>
          <w:bCs/>
          <w:i/>
          <w:iCs/>
          <w:sz w:val="24"/>
          <w:szCs w:val="24"/>
          <w:u w:val="single"/>
        </w:rPr>
        <w:t xml:space="preserve"> У ВЕЗИ СА ПРИПРЕМАЊЕМ ПОНУДЕ</w:t>
      </w:r>
    </w:p>
    <w:p w:rsidR="007118A3" w:rsidRDefault="007118A3" w:rsidP="00B53BD8">
      <w:pPr>
        <w:pStyle w:val="NoSpacing"/>
        <w:jc w:val="both"/>
        <w:rPr>
          <w:rFonts w:ascii="Times New Roman" w:hAnsi="Times New Roman"/>
          <w:sz w:val="24"/>
          <w:lang w:val="sr-Cyrl-CS"/>
        </w:rPr>
      </w:pPr>
      <w:r w:rsidRPr="00B73243">
        <w:rPr>
          <w:rFonts w:ascii="Times New Roman" w:hAnsi="Times New Roman"/>
          <w:sz w:val="24"/>
          <w:lang w:val="sr-Cyrl-CS"/>
        </w:rPr>
        <w:t xml:space="preserve">Заинтересовано лице (свако ко има интерес да закључи конкретан уговор о јавној набавци) може тражити од наручиоца додатне информације и појашњења у вези са припремањем понуде, најкасније </w:t>
      </w:r>
      <w:r w:rsidR="00623A96" w:rsidRPr="00623A96">
        <w:rPr>
          <w:rFonts w:ascii="Times New Roman" w:hAnsi="Times New Roman"/>
          <w:b/>
          <w:sz w:val="24"/>
          <w:lang w:val="sr-Cyrl-CS"/>
        </w:rPr>
        <w:t>5</w:t>
      </w:r>
      <w:r w:rsidR="00623A96">
        <w:rPr>
          <w:rFonts w:ascii="Times New Roman" w:hAnsi="Times New Roman"/>
          <w:sz w:val="24"/>
          <w:lang w:val="sr-Cyrl-CS"/>
        </w:rPr>
        <w:t xml:space="preserve"> (</w:t>
      </w:r>
      <w:r w:rsidRPr="00C758B2">
        <w:rPr>
          <w:rFonts w:ascii="Times New Roman" w:hAnsi="Times New Roman"/>
          <w:b/>
          <w:sz w:val="24"/>
          <w:lang w:val="sr-Cyrl-CS"/>
        </w:rPr>
        <w:t>пет</w:t>
      </w:r>
      <w:r w:rsidR="00623A96">
        <w:rPr>
          <w:rFonts w:ascii="Times New Roman" w:hAnsi="Times New Roman"/>
          <w:b/>
          <w:sz w:val="24"/>
          <w:lang w:val="sr-Cyrl-CS"/>
        </w:rPr>
        <w:t>)</w:t>
      </w:r>
      <w:r w:rsidRPr="00C758B2">
        <w:rPr>
          <w:rFonts w:ascii="Times New Roman" w:hAnsi="Times New Roman"/>
          <w:b/>
          <w:sz w:val="24"/>
          <w:lang w:val="sr-Cyrl-CS"/>
        </w:rPr>
        <w:t xml:space="preserve"> дана</w:t>
      </w:r>
      <w:r w:rsidRPr="00B73243">
        <w:rPr>
          <w:rFonts w:ascii="Times New Roman" w:hAnsi="Times New Roman"/>
          <w:sz w:val="24"/>
          <w:lang w:val="sr-Cyrl-CS"/>
        </w:rPr>
        <w:t xml:space="preserve"> пре истека рока за подношење понуде. </w:t>
      </w:r>
      <w:r w:rsidR="00423A0D">
        <w:rPr>
          <w:rFonts w:ascii="Times New Roman" w:hAnsi="Times New Roman"/>
          <w:sz w:val="24"/>
          <w:lang w:val="sr-Cyrl-CS"/>
        </w:rPr>
        <w:t xml:space="preserve">Наручилац одговара заинтересованом лицу у року од </w:t>
      </w:r>
      <w:r w:rsidR="00423A0D" w:rsidRPr="00423A0D">
        <w:rPr>
          <w:rFonts w:ascii="Times New Roman" w:hAnsi="Times New Roman"/>
          <w:b/>
          <w:sz w:val="24"/>
          <w:lang w:val="sr-Cyrl-CS"/>
        </w:rPr>
        <w:t>3</w:t>
      </w:r>
      <w:r w:rsidR="00430750">
        <w:rPr>
          <w:rFonts w:ascii="Times New Roman" w:hAnsi="Times New Roman"/>
          <w:b/>
          <w:sz w:val="24"/>
          <w:lang w:val="sr-Cyrl-CS"/>
        </w:rPr>
        <w:t xml:space="preserve"> </w:t>
      </w:r>
      <w:r w:rsidR="00423A0D" w:rsidRPr="00423A0D">
        <w:rPr>
          <w:rFonts w:ascii="Times New Roman" w:hAnsi="Times New Roman"/>
          <w:b/>
          <w:sz w:val="24"/>
          <w:lang w:val="sr-Cyrl-CS"/>
        </w:rPr>
        <w:t>(три) дана</w:t>
      </w:r>
      <w:r w:rsidR="00423A0D">
        <w:rPr>
          <w:rFonts w:ascii="Times New Roman" w:hAnsi="Times New Roman"/>
          <w:sz w:val="24"/>
          <w:lang w:val="sr-Cyrl-CS"/>
        </w:rPr>
        <w:t xml:space="preserve"> од дана пријема захтева у писаном облику и истовремено информацију објављује на Порталу јавних набавки и на својој интернет страници. </w:t>
      </w:r>
      <w:r w:rsidRPr="00B73243">
        <w:rPr>
          <w:rFonts w:ascii="Times New Roman" w:hAnsi="Times New Roman"/>
          <w:sz w:val="24"/>
          <w:lang w:val="sr-Cyrl-CS"/>
        </w:rPr>
        <w:t>Тражење додатних информација и појашњења, везаних за припремање понуде врши се на начин одређен чланом 20.</w:t>
      </w:r>
      <w:r>
        <w:rPr>
          <w:rFonts w:ascii="Times New Roman" w:hAnsi="Times New Roman"/>
          <w:sz w:val="24"/>
          <w:lang w:val="sr-Cyrl-CS"/>
        </w:rPr>
        <w:t xml:space="preserve"> ЗЈН</w:t>
      </w:r>
      <w:r w:rsidRPr="00B73243">
        <w:rPr>
          <w:rFonts w:ascii="Times New Roman" w:hAnsi="Times New Roman"/>
          <w:sz w:val="24"/>
          <w:lang w:val="sr-Cyrl-CS"/>
        </w:rPr>
        <w:t xml:space="preserve">, у писаном облику, односно путем поште, </w:t>
      </w:r>
      <w:r w:rsidRPr="009073FA">
        <w:rPr>
          <w:rFonts w:ascii="Times New Roman" w:hAnsi="Times New Roman"/>
          <w:b/>
          <w:sz w:val="24"/>
          <w:lang w:val="sr-Cyrl-CS"/>
        </w:rPr>
        <w:t>електронске поште</w:t>
      </w:r>
      <w:r w:rsidRPr="00B73243">
        <w:rPr>
          <w:rFonts w:ascii="Times New Roman" w:hAnsi="Times New Roman"/>
          <w:sz w:val="24"/>
          <w:lang w:val="sr-Cyrl-CS"/>
        </w:rPr>
        <w:t xml:space="preserve"> или факсом.</w:t>
      </w:r>
    </w:p>
    <w:p w:rsidR="000B5FDF" w:rsidRDefault="000B5FDF" w:rsidP="00B53BD8">
      <w:pPr>
        <w:pStyle w:val="NoSpacing"/>
        <w:jc w:val="both"/>
        <w:rPr>
          <w:rFonts w:ascii="Times New Roman" w:hAnsi="Times New Roman"/>
          <w:sz w:val="24"/>
          <w:lang w:val="sr-Cyrl-CS"/>
        </w:rPr>
      </w:pPr>
      <w:r>
        <w:rPr>
          <w:rFonts w:ascii="Times New Roman" w:hAnsi="Times New Roman"/>
          <w:sz w:val="24"/>
          <w:lang w:val="sr-Cyrl-CS"/>
        </w:rPr>
        <w:t xml:space="preserve">Уколико Наручилац измени или допуни конкурсну документацију </w:t>
      </w:r>
      <w:r w:rsidRPr="00423A0D">
        <w:rPr>
          <w:rFonts w:ascii="Times New Roman" w:hAnsi="Times New Roman"/>
          <w:b/>
          <w:sz w:val="24"/>
          <w:lang w:val="sr-Cyrl-CS"/>
        </w:rPr>
        <w:t>8 (осам) или мање дана</w:t>
      </w:r>
      <w:r>
        <w:rPr>
          <w:rFonts w:ascii="Times New Roman" w:hAnsi="Times New Roman"/>
          <w:sz w:val="24"/>
          <w:lang w:val="sr-Cyrl-CS"/>
        </w:rPr>
        <w:t xml:space="preserve"> пре истека рока за подношење понуда, дужан је да продужи рок за подношење понуда</w:t>
      </w:r>
      <w:r w:rsidR="00423A0D">
        <w:rPr>
          <w:rFonts w:ascii="Times New Roman" w:hAnsi="Times New Roman"/>
          <w:sz w:val="24"/>
          <w:lang w:val="sr-Cyrl-CS"/>
        </w:rPr>
        <w:t xml:space="preserve">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w:t>
      </w:r>
      <w:r>
        <w:rPr>
          <w:rFonts w:ascii="Times New Roman" w:hAnsi="Times New Roman"/>
          <w:sz w:val="24"/>
          <w:lang w:val="sr-Cyrl-CS"/>
        </w:rPr>
        <w:t xml:space="preserve"> </w:t>
      </w:r>
      <w:r w:rsidR="00423A0D">
        <w:rPr>
          <w:rFonts w:ascii="Times New Roman" w:hAnsi="Times New Roman"/>
          <w:sz w:val="24"/>
          <w:lang w:val="sr-Cyrl-CS"/>
        </w:rPr>
        <w:t>Измене и допуне конкурсне документације се објављују на Порталу јавних набавки и на интернет страници Наручиоца.</w:t>
      </w:r>
    </w:p>
    <w:p w:rsidR="007118A3" w:rsidRDefault="007118A3" w:rsidP="007118A3">
      <w:pPr>
        <w:pStyle w:val="NoSpacing"/>
        <w:ind w:left="720" w:firstLine="240"/>
        <w:jc w:val="both"/>
        <w:rPr>
          <w:rFonts w:ascii="Times New Roman" w:hAnsi="Times New Roman"/>
          <w:sz w:val="24"/>
        </w:rPr>
      </w:pPr>
    </w:p>
    <w:p w:rsidR="00FC2FA2" w:rsidRPr="00FC2FA2" w:rsidRDefault="00682320" w:rsidP="00FC2FA2">
      <w:pPr>
        <w:autoSpaceDE w:val="0"/>
        <w:autoSpaceDN w:val="0"/>
        <w:adjustRightInd w:val="0"/>
        <w:spacing w:after="0" w:line="240" w:lineRule="auto"/>
        <w:jc w:val="both"/>
        <w:rPr>
          <w:rFonts w:ascii="Times New Roman" w:eastAsia="TimesNewRomanPSMT" w:hAnsi="Times New Roman"/>
          <w:b/>
          <w:bCs/>
          <w:i/>
          <w:iCs/>
          <w:sz w:val="24"/>
          <w:szCs w:val="24"/>
          <w:u w:val="single"/>
          <w:lang w:val="sr-Cyrl-RS"/>
        </w:rPr>
      </w:pPr>
      <w:r w:rsidRPr="00E2720D">
        <w:rPr>
          <w:rFonts w:ascii="Times New Roman" w:eastAsia="TimesNewRomanPSMT" w:hAnsi="Times New Roman"/>
          <w:b/>
          <w:bCs/>
          <w:i/>
          <w:iCs/>
          <w:sz w:val="24"/>
          <w:szCs w:val="24"/>
          <w:u w:val="single"/>
        </w:rPr>
        <w:t xml:space="preserve">ДОДАТНА ОБЈАШЊЕЊА </w:t>
      </w:r>
      <w:r w:rsidR="00DC2BAD" w:rsidRPr="00E2720D">
        <w:rPr>
          <w:rFonts w:ascii="Times New Roman" w:eastAsia="TimesNewRomanPSMT" w:hAnsi="Times New Roman"/>
          <w:b/>
          <w:bCs/>
          <w:i/>
          <w:iCs/>
          <w:sz w:val="24"/>
          <w:szCs w:val="24"/>
          <w:u w:val="single"/>
        </w:rPr>
        <w:t xml:space="preserve">ОД ПОНУЂАЧА </w:t>
      </w:r>
      <w:r w:rsidRPr="00E2720D">
        <w:rPr>
          <w:rFonts w:ascii="Times New Roman" w:eastAsia="TimesNewRomanPSMT" w:hAnsi="Times New Roman"/>
          <w:b/>
          <w:bCs/>
          <w:i/>
          <w:iCs/>
          <w:sz w:val="24"/>
          <w:szCs w:val="24"/>
          <w:u w:val="single"/>
        </w:rPr>
        <w:t xml:space="preserve">ЗА ОЦЕНУ </w:t>
      </w:r>
      <w:r w:rsidR="00DC2BAD" w:rsidRPr="00E2720D">
        <w:rPr>
          <w:rFonts w:ascii="Times New Roman" w:eastAsia="TimesNewRomanPSMT" w:hAnsi="Times New Roman"/>
          <w:b/>
          <w:bCs/>
          <w:i/>
          <w:iCs/>
          <w:sz w:val="24"/>
          <w:szCs w:val="24"/>
          <w:u w:val="single"/>
        </w:rPr>
        <w:t>ПОНУДА</w:t>
      </w:r>
    </w:p>
    <w:p w:rsidR="00E7776B" w:rsidRDefault="00FC2FA2" w:rsidP="00B53BD8">
      <w:pPr>
        <w:pStyle w:val="NoSpacing"/>
        <w:jc w:val="both"/>
        <w:rPr>
          <w:rFonts w:ascii="Times New Roman" w:hAnsi="Times New Roman"/>
          <w:sz w:val="24"/>
          <w:lang w:val="sr-Cyrl-CS"/>
        </w:rPr>
      </w:pPr>
      <w:r w:rsidRPr="00B73243">
        <w:rPr>
          <w:rFonts w:ascii="Times New Roman" w:hAnsi="Times New Roman"/>
          <w:sz w:val="24"/>
          <w:lang w:val="sr-Cyrl-CS"/>
        </w:rPr>
        <w:t>Наручилац може приликом стручне оцене понуда да захтева од понуђача додатна објашњења, која ће му помоћи приликом прегледа понуде. Наручилац може да врши и контролу (увид) код члана групе понуђача као и код подизвођача.</w:t>
      </w:r>
    </w:p>
    <w:p w:rsidR="004E733D" w:rsidRPr="004E733D" w:rsidRDefault="004E733D" w:rsidP="00B53BD8">
      <w:pPr>
        <w:pStyle w:val="NoSpacing"/>
        <w:jc w:val="both"/>
        <w:rPr>
          <w:rFonts w:ascii="Times New Roman" w:hAnsi="Times New Roman"/>
          <w:b/>
          <w:i/>
          <w:sz w:val="24"/>
          <w:u w:val="single"/>
          <w:lang w:val="sr-Cyrl-CS"/>
        </w:rPr>
      </w:pPr>
    </w:p>
    <w:p w:rsidR="004E733D" w:rsidRPr="004E733D" w:rsidRDefault="00E22D86" w:rsidP="004E733D">
      <w:pPr>
        <w:pStyle w:val="NoSpacing"/>
        <w:jc w:val="both"/>
        <w:rPr>
          <w:rFonts w:ascii="Times New Roman" w:hAnsi="Times New Roman"/>
          <w:b/>
          <w:i/>
          <w:sz w:val="24"/>
          <w:szCs w:val="24"/>
          <w:u w:val="single"/>
        </w:rPr>
      </w:pPr>
      <w:r w:rsidRPr="004E733D">
        <w:rPr>
          <w:rFonts w:ascii="Times New Roman" w:hAnsi="Times New Roman"/>
          <w:b/>
          <w:i/>
          <w:sz w:val="24"/>
          <w:szCs w:val="24"/>
          <w:u w:val="single"/>
        </w:rPr>
        <w:t>КРИТЕРИЈУМ ЗА ДОДЕЛУ УГОВОРА</w:t>
      </w:r>
    </w:p>
    <w:p w:rsidR="00000C9C" w:rsidRDefault="00000C9C" w:rsidP="004E733D">
      <w:pPr>
        <w:pStyle w:val="NoSpacing"/>
        <w:jc w:val="both"/>
        <w:rPr>
          <w:rFonts w:ascii="Times New Roman" w:eastAsia="Times New Roman" w:hAnsi="Times New Roman"/>
          <w:sz w:val="24"/>
          <w:szCs w:val="24"/>
          <w:lang w:val="sr-Cyrl-CS"/>
        </w:rPr>
      </w:pPr>
    </w:p>
    <w:p w:rsidR="00B96735" w:rsidRPr="004E733D" w:rsidRDefault="00853A68" w:rsidP="004E733D">
      <w:pPr>
        <w:pStyle w:val="NoSpacing"/>
        <w:jc w:val="both"/>
        <w:rPr>
          <w:rFonts w:ascii="Times New Roman" w:eastAsia="Times New Roman" w:hAnsi="Times New Roman"/>
          <w:sz w:val="24"/>
          <w:szCs w:val="24"/>
          <w:lang w:val="sr-Cyrl-RS"/>
        </w:rPr>
      </w:pPr>
      <w:r w:rsidRPr="004E733D">
        <w:rPr>
          <w:rFonts w:ascii="Times New Roman" w:eastAsia="Times New Roman" w:hAnsi="Times New Roman"/>
          <w:sz w:val="24"/>
          <w:szCs w:val="24"/>
          <w:lang w:val="sr-Cyrl-CS"/>
        </w:rPr>
        <w:t>Критеријум за доделу уговора је економски најповољнија понуда.</w:t>
      </w:r>
    </w:p>
    <w:p w:rsidR="00F52EB0" w:rsidRPr="004E733D" w:rsidRDefault="00853A68" w:rsidP="004E733D">
      <w:pPr>
        <w:pStyle w:val="NoSpacing"/>
        <w:jc w:val="both"/>
        <w:rPr>
          <w:rFonts w:ascii="Times New Roman" w:hAnsi="Times New Roman"/>
          <w:sz w:val="24"/>
          <w:szCs w:val="24"/>
          <w:lang w:val="sr-Cyrl-RS"/>
        </w:rPr>
      </w:pPr>
      <w:r w:rsidRPr="004E733D">
        <w:rPr>
          <w:rFonts w:ascii="Times New Roman" w:hAnsi="Times New Roman"/>
          <w:sz w:val="24"/>
          <w:szCs w:val="24"/>
          <w:lang w:val="sr-Cyrl-RS"/>
        </w:rPr>
        <w:t>Критеријум економски најповољније понуде се заснива на следећим елементима:</w:t>
      </w:r>
    </w:p>
    <w:tbl>
      <w:tblPr>
        <w:tblW w:w="10158" w:type="dxa"/>
        <w:tblInd w:w="40" w:type="dxa"/>
        <w:tblLayout w:type="fixed"/>
        <w:tblCellMar>
          <w:left w:w="40" w:type="dxa"/>
          <w:right w:w="40" w:type="dxa"/>
        </w:tblCellMar>
        <w:tblLook w:val="0000" w:firstRow="0" w:lastRow="0" w:firstColumn="0" w:lastColumn="0" w:noHBand="0" w:noVBand="0"/>
      </w:tblPr>
      <w:tblGrid>
        <w:gridCol w:w="945"/>
        <w:gridCol w:w="7938"/>
        <w:gridCol w:w="1275"/>
      </w:tblGrid>
      <w:tr w:rsidR="00853A68" w:rsidRPr="00061347" w:rsidTr="00853A68">
        <w:trPr>
          <w:trHeight w:hRule="exact" w:val="516"/>
        </w:trPr>
        <w:tc>
          <w:tcPr>
            <w:tcW w:w="945" w:type="dxa"/>
            <w:tcBorders>
              <w:top w:val="single" w:sz="6" w:space="0" w:color="auto"/>
              <w:left w:val="single" w:sz="6" w:space="0" w:color="auto"/>
              <w:bottom w:val="single" w:sz="6" w:space="0" w:color="auto"/>
              <w:right w:val="single" w:sz="6" w:space="0" w:color="auto"/>
            </w:tcBorders>
            <w:shd w:val="pct35" w:color="auto" w:fill="FFFFFF"/>
            <w:vAlign w:val="center"/>
          </w:tcPr>
          <w:p w:rsidR="00853A68" w:rsidRPr="00853A68" w:rsidRDefault="00853A68" w:rsidP="00853A68">
            <w:pPr>
              <w:pStyle w:val="NoSpacing"/>
              <w:rPr>
                <w:rFonts w:ascii="Times New Roman" w:hAnsi="Times New Roman"/>
                <w:b/>
                <w:sz w:val="24"/>
                <w:szCs w:val="24"/>
              </w:rPr>
            </w:pPr>
            <w:r w:rsidRPr="00853A68">
              <w:rPr>
                <w:rFonts w:ascii="Times New Roman" w:hAnsi="Times New Roman"/>
                <w:b/>
                <w:sz w:val="24"/>
                <w:szCs w:val="24"/>
                <w:lang w:val="sr-Cyrl-CS"/>
              </w:rPr>
              <w:t xml:space="preserve">      1.</w:t>
            </w:r>
            <w:r w:rsidRPr="00853A68">
              <w:rPr>
                <w:rFonts w:ascii="Times New Roman" w:hAnsi="Times New Roman"/>
                <w:b/>
                <w:sz w:val="24"/>
                <w:szCs w:val="24"/>
              </w:rPr>
              <w:t xml:space="preserve"> </w:t>
            </w:r>
          </w:p>
        </w:tc>
        <w:tc>
          <w:tcPr>
            <w:tcW w:w="7938" w:type="dxa"/>
            <w:tcBorders>
              <w:top w:val="single" w:sz="6" w:space="0" w:color="auto"/>
              <w:left w:val="single" w:sz="6" w:space="0" w:color="auto"/>
              <w:bottom w:val="single" w:sz="6" w:space="0" w:color="auto"/>
              <w:right w:val="single" w:sz="6" w:space="0" w:color="auto"/>
            </w:tcBorders>
            <w:shd w:val="pct35" w:color="auto" w:fill="FFFFFF"/>
            <w:vAlign w:val="center"/>
          </w:tcPr>
          <w:p w:rsidR="00853A68" w:rsidRPr="00853A68" w:rsidRDefault="00853A68" w:rsidP="00853A68">
            <w:pPr>
              <w:pStyle w:val="NoSpacing"/>
              <w:rPr>
                <w:rFonts w:ascii="Times New Roman" w:hAnsi="Times New Roman"/>
                <w:sz w:val="24"/>
                <w:szCs w:val="24"/>
              </w:rPr>
            </w:pPr>
            <w:r w:rsidRPr="00853A68">
              <w:rPr>
                <w:rFonts w:ascii="Times New Roman" w:hAnsi="Times New Roman"/>
                <w:b/>
                <w:spacing w:val="-16"/>
                <w:sz w:val="24"/>
                <w:szCs w:val="24"/>
                <w:lang w:val="sr-Cyrl-CS"/>
              </w:rPr>
              <w:t>ЦЕНА</w:t>
            </w:r>
            <w:r w:rsidRPr="00853A68">
              <w:rPr>
                <w:rFonts w:ascii="Times New Roman" w:hAnsi="Times New Roman"/>
                <w:b/>
                <w:sz w:val="24"/>
                <w:szCs w:val="24"/>
              </w:rPr>
              <w:t xml:space="preserve"> израде </w:t>
            </w:r>
            <w:r w:rsidRPr="00853A68">
              <w:rPr>
                <w:rFonts w:ascii="Times New Roman" w:hAnsi="Times New Roman"/>
                <w:b/>
                <w:spacing w:val="-4"/>
                <w:sz w:val="24"/>
                <w:szCs w:val="24"/>
              </w:rPr>
              <w:t>Просторн</w:t>
            </w:r>
            <w:r w:rsidRPr="00853A68">
              <w:rPr>
                <w:rFonts w:ascii="Times New Roman" w:hAnsi="Times New Roman"/>
                <w:b/>
                <w:spacing w:val="-4"/>
                <w:sz w:val="24"/>
                <w:szCs w:val="24"/>
                <w:lang w:val="sr-Cyrl-RS"/>
              </w:rPr>
              <w:t>ог</w:t>
            </w:r>
            <w:r w:rsidRPr="00853A68">
              <w:rPr>
                <w:rFonts w:ascii="Times New Roman" w:hAnsi="Times New Roman"/>
                <w:b/>
                <w:spacing w:val="-4"/>
                <w:sz w:val="24"/>
                <w:szCs w:val="24"/>
              </w:rPr>
              <w:t xml:space="preserve"> план</w:t>
            </w:r>
            <w:r w:rsidRPr="00853A68">
              <w:rPr>
                <w:rFonts w:ascii="Times New Roman" w:hAnsi="Times New Roman"/>
                <w:b/>
                <w:spacing w:val="-4"/>
                <w:sz w:val="24"/>
                <w:szCs w:val="24"/>
                <w:lang w:val="sr-Cyrl-RS"/>
              </w:rPr>
              <w:t>а</w:t>
            </w:r>
            <w:r w:rsidRPr="00853A68">
              <w:rPr>
                <w:rFonts w:ascii="Times New Roman" w:hAnsi="Times New Roman"/>
                <w:b/>
                <w:spacing w:val="-4"/>
                <w:sz w:val="24"/>
                <w:szCs w:val="24"/>
              </w:rPr>
              <w:t xml:space="preserve"> подручја посебне намене</w:t>
            </w:r>
          </w:p>
        </w:tc>
        <w:tc>
          <w:tcPr>
            <w:tcW w:w="1275" w:type="dxa"/>
            <w:tcBorders>
              <w:top w:val="single" w:sz="6" w:space="0" w:color="auto"/>
              <w:left w:val="single" w:sz="6" w:space="0" w:color="auto"/>
              <w:bottom w:val="single" w:sz="6" w:space="0" w:color="auto"/>
              <w:right w:val="single" w:sz="6" w:space="0" w:color="auto"/>
            </w:tcBorders>
            <w:shd w:val="pct35" w:color="auto" w:fill="FFFFFF"/>
            <w:vAlign w:val="center"/>
          </w:tcPr>
          <w:p w:rsidR="00853A68" w:rsidRPr="00853A68" w:rsidRDefault="00853A68" w:rsidP="00853A68">
            <w:pPr>
              <w:pStyle w:val="NoSpacing"/>
              <w:rPr>
                <w:rFonts w:ascii="Times New Roman" w:hAnsi="Times New Roman"/>
                <w:b/>
                <w:sz w:val="24"/>
                <w:szCs w:val="24"/>
              </w:rPr>
            </w:pPr>
            <w:r w:rsidRPr="00853A68">
              <w:rPr>
                <w:rFonts w:ascii="Times New Roman" w:hAnsi="Times New Roman"/>
                <w:b/>
                <w:sz w:val="24"/>
                <w:szCs w:val="24"/>
                <w:lang w:val="sr-Cyrl-CS"/>
              </w:rPr>
              <w:t xml:space="preserve">       30</w:t>
            </w:r>
          </w:p>
        </w:tc>
      </w:tr>
      <w:tr w:rsidR="00853A68" w:rsidRPr="00061347" w:rsidTr="00853A68">
        <w:trPr>
          <w:trHeight w:hRule="exact" w:val="1726"/>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853A68" w:rsidRPr="00853A68" w:rsidRDefault="00853A68" w:rsidP="00853A68">
            <w:pPr>
              <w:pStyle w:val="NoSpacing"/>
              <w:rPr>
                <w:rFonts w:ascii="Times New Roman" w:hAnsi="Times New Roman"/>
                <w:spacing w:val="-14"/>
                <w:sz w:val="24"/>
                <w:szCs w:val="24"/>
                <w:lang w:val="sr-Cyrl-CS"/>
              </w:rPr>
            </w:pPr>
          </w:p>
          <w:p w:rsidR="00853A68" w:rsidRPr="00853A68" w:rsidRDefault="00853A68" w:rsidP="00853A68">
            <w:pPr>
              <w:pStyle w:val="NoSpacing"/>
              <w:rPr>
                <w:rFonts w:ascii="Times New Roman" w:hAnsi="Times New Roman"/>
                <w:spacing w:val="-14"/>
                <w:sz w:val="24"/>
                <w:szCs w:val="24"/>
                <w:lang w:val="sr-Cyrl-CS"/>
              </w:rPr>
            </w:pPr>
          </w:p>
          <w:p w:rsidR="00853A68" w:rsidRPr="00853A68" w:rsidRDefault="00F52EB0" w:rsidP="00853A68">
            <w:pPr>
              <w:pStyle w:val="NoSpacing"/>
              <w:rPr>
                <w:rFonts w:ascii="Times New Roman" w:hAnsi="Times New Roman"/>
                <w:sz w:val="24"/>
                <w:szCs w:val="24"/>
              </w:rPr>
            </w:pPr>
            <w:r>
              <w:rPr>
                <w:rFonts w:ascii="Times New Roman" w:hAnsi="Times New Roman"/>
                <w:spacing w:val="-14"/>
                <w:sz w:val="24"/>
                <w:szCs w:val="24"/>
                <w:lang w:val="sr-Cyrl-CS"/>
              </w:rPr>
              <w:t xml:space="preserve">      </w:t>
            </w:r>
            <w:r w:rsidR="00853A68" w:rsidRPr="00853A68">
              <w:rPr>
                <w:rFonts w:ascii="Times New Roman" w:hAnsi="Times New Roman"/>
                <w:spacing w:val="-14"/>
                <w:sz w:val="24"/>
                <w:szCs w:val="24"/>
                <w:lang w:val="sr-Cyrl-CS"/>
              </w:rPr>
              <w:t>1.1.</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853A68" w:rsidRPr="00853A68" w:rsidRDefault="00853A68" w:rsidP="00853A68">
            <w:pPr>
              <w:pStyle w:val="NoSpacing"/>
              <w:rPr>
                <w:rFonts w:ascii="Times New Roman" w:hAnsi="Times New Roman"/>
                <w:sz w:val="24"/>
                <w:szCs w:val="24"/>
                <w:lang w:val="sr-Cyrl-CS"/>
              </w:rPr>
            </w:pPr>
            <w:r w:rsidRPr="00853A68">
              <w:rPr>
                <w:rFonts w:ascii="Times New Roman" w:hAnsi="Times New Roman"/>
                <w:sz w:val="24"/>
                <w:szCs w:val="24"/>
                <w:lang w:val="sr-Cyrl-CS"/>
              </w:rPr>
              <w:t xml:space="preserve">Бодови се израчунавају по формули: </w:t>
            </w:r>
          </w:p>
          <w:p w:rsidR="00853A68" w:rsidRPr="00853A68" w:rsidRDefault="00853A68" w:rsidP="00853A68">
            <w:pPr>
              <w:pStyle w:val="NoSpacing"/>
              <w:rPr>
                <w:rFonts w:ascii="Times New Roman" w:hAnsi="Times New Roman"/>
                <w:b/>
                <w:sz w:val="24"/>
                <w:szCs w:val="24"/>
              </w:rPr>
            </w:pPr>
            <w:r w:rsidRPr="00853A68">
              <w:rPr>
                <w:rFonts w:ascii="Times New Roman" w:hAnsi="Times New Roman"/>
                <w:b/>
                <w:spacing w:val="-2"/>
                <w:sz w:val="24"/>
                <w:szCs w:val="24"/>
                <w:lang w:val="sr-Cyrl-CS"/>
              </w:rPr>
              <w:t>Бц = 30хЦ мин./Ц пон.</w:t>
            </w:r>
          </w:p>
          <w:p w:rsidR="00853A68" w:rsidRPr="00853A68" w:rsidRDefault="00853A68" w:rsidP="00853A68">
            <w:pPr>
              <w:pStyle w:val="NoSpacing"/>
              <w:rPr>
                <w:rFonts w:ascii="Times New Roman" w:hAnsi="Times New Roman"/>
                <w:sz w:val="24"/>
                <w:szCs w:val="24"/>
              </w:rPr>
            </w:pPr>
            <w:r w:rsidRPr="00853A68">
              <w:rPr>
                <w:rFonts w:ascii="Times New Roman" w:hAnsi="Times New Roman"/>
                <w:spacing w:val="-4"/>
                <w:sz w:val="24"/>
                <w:szCs w:val="24"/>
                <w:lang w:val="sr-Cyrl-CS"/>
              </w:rPr>
              <w:t>где је:</w:t>
            </w:r>
          </w:p>
          <w:p w:rsidR="00853A68" w:rsidRPr="00853A68" w:rsidRDefault="00853A68" w:rsidP="00853A68">
            <w:pPr>
              <w:pStyle w:val="NoSpacing"/>
              <w:rPr>
                <w:rFonts w:ascii="Times New Roman" w:hAnsi="Times New Roman"/>
                <w:spacing w:val="-7"/>
                <w:sz w:val="24"/>
                <w:szCs w:val="24"/>
                <w:lang w:val="sr-Cyrl-CS"/>
              </w:rPr>
            </w:pPr>
            <w:r w:rsidRPr="00853A68">
              <w:rPr>
                <w:rFonts w:ascii="Times New Roman" w:hAnsi="Times New Roman"/>
                <w:b/>
                <w:spacing w:val="-7"/>
                <w:sz w:val="24"/>
                <w:szCs w:val="24"/>
                <w:lang w:val="sr-Cyrl-CS"/>
              </w:rPr>
              <w:t>Бц</w:t>
            </w:r>
            <w:r w:rsidRPr="00853A68">
              <w:rPr>
                <w:rFonts w:ascii="Times New Roman" w:hAnsi="Times New Roman"/>
                <w:spacing w:val="-7"/>
                <w:sz w:val="24"/>
                <w:szCs w:val="24"/>
                <w:lang w:val="sr-Cyrl-CS"/>
              </w:rPr>
              <w:t xml:space="preserve"> -број бодова за оцену по критеријуму цене</w:t>
            </w:r>
          </w:p>
          <w:p w:rsidR="00853A68" w:rsidRPr="00853A68" w:rsidRDefault="00853A68" w:rsidP="00853A68">
            <w:pPr>
              <w:pStyle w:val="NoSpacing"/>
              <w:rPr>
                <w:rFonts w:ascii="Times New Roman" w:hAnsi="Times New Roman"/>
                <w:spacing w:val="-7"/>
                <w:sz w:val="24"/>
                <w:szCs w:val="24"/>
                <w:lang w:val="sr-Cyrl-CS"/>
              </w:rPr>
            </w:pPr>
            <w:r w:rsidRPr="00853A68">
              <w:rPr>
                <w:rFonts w:ascii="Times New Roman" w:hAnsi="Times New Roman"/>
                <w:b/>
                <w:spacing w:val="-8"/>
                <w:sz w:val="24"/>
                <w:szCs w:val="24"/>
                <w:lang w:val="sr-Cyrl-CS"/>
              </w:rPr>
              <w:t>Ц мин</w:t>
            </w:r>
            <w:r w:rsidRPr="00853A68">
              <w:rPr>
                <w:rFonts w:ascii="Times New Roman" w:hAnsi="Times New Roman"/>
                <w:spacing w:val="-8"/>
                <w:sz w:val="24"/>
                <w:szCs w:val="24"/>
                <w:lang w:val="sr-Cyrl-CS"/>
              </w:rPr>
              <w:t>. - најнижа понуђена цена</w:t>
            </w:r>
          </w:p>
          <w:p w:rsidR="00853A68" w:rsidRDefault="00853A68" w:rsidP="00853A68">
            <w:pPr>
              <w:pStyle w:val="NoSpacing"/>
              <w:rPr>
                <w:rFonts w:ascii="Times New Roman" w:hAnsi="Times New Roman"/>
                <w:spacing w:val="-8"/>
                <w:sz w:val="24"/>
                <w:szCs w:val="24"/>
                <w:lang w:val="sr-Cyrl-CS"/>
              </w:rPr>
            </w:pPr>
            <w:r w:rsidRPr="00853A68">
              <w:rPr>
                <w:rFonts w:ascii="Times New Roman" w:hAnsi="Times New Roman"/>
                <w:b/>
                <w:spacing w:val="-8"/>
                <w:sz w:val="24"/>
                <w:szCs w:val="24"/>
                <w:lang w:val="sr-Cyrl-CS"/>
              </w:rPr>
              <w:t>Ц пон.</w:t>
            </w:r>
            <w:r w:rsidRPr="00853A68">
              <w:rPr>
                <w:rFonts w:ascii="Times New Roman" w:hAnsi="Times New Roman"/>
                <w:spacing w:val="-8"/>
                <w:sz w:val="24"/>
                <w:szCs w:val="24"/>
                <w:lang w:val="sr-Cyrl-CS"/>
              </w:rPr>
              <w:t xml:space="preserve"> - цена понуђача који се анализира </w:t>
            </w:r>
          </w:p>
          <w:p w:rsidR="00000C9C" w:rsidRDefault="00000C9C" w:rsidP="00853A68">
            <w:pPr>
              <w:pStyle w:val="NoSpacing"/>
              <w:rPr>
                <w:rFonts w:ascii="Times New Roman" w:hAnsi="Times New Roman"/>
                <w:spacing w:val="-8"/>
                <w:sz w:val="24"/>
                <w:szCs w:val="24"/>
                <w:lang w:val="sr-Cyrl-CS"/>
              </w:rPr>
            </w:pPr>
          </w:p>
          <w:p w:rsidR="00000C9C" w:rsidRPr="00853A68" w:rsidRDefault="00000C9C" w:rsidP="00853A68">
            <w:pPr>
              <w:pStyle w:val="NoSpacing"/>
              <w:rPr>
                <w:rFonts w:ascii="Times New Roman" w:hAnsi="Times New Roman"/>
                <w:spacing w:val="-8"/>
                <w:sz w:val="24"/>
                <w:szCs w:val="24"/>
                <w:lang w:val="sr-Cyrl-CS"/>
              </w:rP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A68" w:rsidRPr="00853A68" w:rsidRDefault="00853A68" w:rsidP="00853A68">
            <w:pPr>
              <w:pStyle w:val="NoSpacing"/>
              <w:rPr>
                <w:rFonts w:ascii="Times New Roman" w:hAnsi="Times New Roman"/>
                <w:sz w:val="24"/>
                <w:szCs w:val="24"/>
                <w:lang w:val="sr-Cyrl-CS"/>
              </w:rPr>
            </w:pPr>
            <w:r w:rsidRPr="00853A68">
              <w:rPr>
                <w:rFonts w:ascii="Times New Roman" w:hAnsi="Times New Roman"/>
                <w:spacing w:val="12"/>
                <w:sz w:val="24"/>
                <w:szCs w:val="24"/>
                <w:lang w:val="sr-Cyrl-CS"/>
              </w:rPr>
              <w:t xml:space="preserve">     0-30</w:t>
            </w:r>
          </w:p>
        </w:tc>
      </w:tr>
      <w:tr w:rsidR="00853A68" w:rsidRPr="00061347" w:rsidTr="00853A68">
        <w:trPr>
          <w:trHeight w:hRule="exact" w:val="452"/>
        </w:trPr>
        <w:tc>
          <w:tcPr>
            <w:tcW w:w="945" w:type="dxa"/>
            <w:tcBorders>
              <w:top w:val="single" w:sz="6" w:space="0" w:color="auto"/>
              <w:left w:val="single" w:sz="6" w:space="0" w:color="auto"/>
              <w:bottom w:val="single" w:sz="6" w:space="0" w:color="auto"/>
              <w:right w:val="single" w:sz="6" w:space="0" w:color="auto"/>
            </w:tcBorders>
            <w:shd w:val="clear" w:color="auto" w:fill="C0C0C0"/>
            <w:vAlign w:val="center"/>
          </w:tcPr>
          <w:p w:rsidR="00853A68" w:rsidRPr="00F52EB0" w:rsidRDefault="00853A68" w:rsidP="00853A68">
            <w:pPr>
              <w:jc w:val="center"/>
              <w:rPr>
                <w:rFonts w:ascii="Times New Roman" w:eastAsia="Times New Roman" w:hAnsi="Times New Roman"/>
                <w:sz w:val="24"/>
                <w:szCs w:val="24"/>
                <w:lang w:val="sr-Cyrl-CS"/>
              </w:rPr>
            </w:pPr>
            <w:r w:rsidRPr="00F52EB0">
              <w:rPr>
                <w:rFonts w:ascii="Times New Roman" w:eastAsia="Times New Roman" w:hAnsi="Times New Roman"/>
                <w:b/>
                <w:color w:val="000000"/>
                <w:sz w:val="24"/>
                <w:szCs w:val="24"/>
                <w:lang w:val="sr-Cyrl-CS"/>
              </w:rPr>
              <w:t>2.</w:t>
            </w:r>
          </w:p>
        </w:tc>
        <w:tc>
          <w:tcPr>
            <w:tcW w:w="7938" w:type="dxa"/>
            <w:tcBorders>
              <w:top w:val="single" w:sz="6" w:space="0" w:color="auto"/>
              <w:left w:val="single" w:sz="6" w:space="0" w:color="auto"/>
              <w:bottom w:val="single" w:sz="6" w:space="0" w:color="auto"/>
              <w:right w:val="single" w:sz="6" w:space="0" w:color="auto"/>
            </w:tcBorders>
            <w:shd w:val="clear" w:color="auto" w:fill="C0C0C0"/>
            <w:vAlign w:val="center"/>
          </w:tcPr>
          <w:p w:rsidR="00853A68" w:rsidRPr="006918E3" w:rsidRDefault="00853A68" w:rsidP="00F52EB0">
            <w:pPr>
              <w:pStyle w:val="NoSpacing"/>
              <w:rPr>
                <w:rFonts w:eastAsia="Times New Roman"/>
              </w:rPr>
            </w:pPr>
            <w:r w:rsidRPr="00F52EB0">
              <w:rPr>
                <w:rFonts w:ascii="Times New Roman" w:hAnsi="Times New Roman"/>
                <w:b/>
                <w:spacing w:val="-16"/>
                <w:sz w:val="24"/>
                <w:szCs w:val="24"/>
                <w:lang w:val="sr-Cyrl-CS"/>
              </w:rPr>
              <w:t>РОК за израду Просторног плана подручја посебне намене</w:t>
            </w:r>
          </w:p>
        </w:tc>
        <w:tc>
          <w:tcPr>
            <w:tcW w:w="1275" w:type="dxa"/>
            <w:tcBorders>
              <w:top w:val="single" w:sz="6" w:space="0" w:color="auto"/>
              <w:left w:val="single" w:sz="6" w:space="0" w:color="auto"/>
              <w:bottom w:val="single" w:sz="6" w:space="0" w:color="auto"/>
              <w:right w:val="single" w:sz="6" w:space="0" w:color="auto"/>
            </w:tcBorders>
            <w:shd w:val="clear" w:color="auto" w:fill="C0C0C0"/>
            <w:vAlign w:val="center"/>
          </w:tcPr>
          <w:p w:rsidR="00853A68" w:rsidRPr="00F52EB0" w:rsidRDefault="00853A68" w:rsidP="00F52EB0">
            <w:pPr>
              <w:ind w:left="442"/>
              <w:rPr>
                <w:rFonts w:ascii="Times New Roman" w:eastAsia="Times New Roman" w:hAnsi="Times New Roman"/>
                <w:b/>
                <w:sz w:val="24"/>
                <w:szCs w:val="24"/>
                <w:lang w:val="sr-Cyrl-CS"/>
              </w:rPr>
            </w:pPr>
            <w:r w:rsidRPr="00F52EB0">
              <w:rPr>
                <w:rFonts w:ascii="Times New Roman" w:eastAsia="Times New Roman" w:hAnsi="Times New Roman"/>
                <w:b/>
                <w:sz w:val="24"/>
                <w:szCs w:val="24"/>
                <w:lang w:val="sr-Cyrl-RS"/>
              </w:rPr>
              <w:t>2</w:t>
            </w:r>
            <w:r w:rsidRPr="00F52EB0">
              <w:rPr>
                <w:rFonts w:ascii="Times New Roman" w:eastAsia="Times New Roman" w:hAnsi="Times New Roman"/>
                <w:b/>
                <w:sz w:val="24"/>
                <w:szCs w:val="24"/>
                <w:lang w:val="sr-Cyrl-CS"/>
              </w:rPr>
              <w:t>0</w:t>
            </w:r>
          </w:p>
        </w:tc>
      </w:tr>
      <w:tr w:rsidR="00853A68" w:rsidRPr="00061347" w:rsidTr="00F52EB0">
        <w:trPr>
          <w:trHeight w:hRule="exact" w:val="1704"/>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853A68" w:rsidRPr="00F52EB0" w:rsidRDefault="00853A68" w:rsidP="00853A68">
            <w:pPr>
              <w:rPr>
                <w:rFonts w:ascii="Times New Roman" w:eastAsia="Times New Roman" w:hAnsi="Times New Roman"/>
                <w:b/>
                <w:sz w:val="24"/>
                <w:szCs w:val="24"/>
                <w:lang w:val="sr-Cyrl-CS"/>
              </w:rPr>
            </w:pPr>
            <w:r>
              <w:rPr>
                <w:rFonts w:eastAsia="Times New Roman"/>
                <w:b/>
                <w:lang w:val="sr-Cyrl-CS"/>
              </w:rPr>
              <w:lastRenderedPageBreak/>
              <w:t xml:space="preserve">     </w:t>
            </w:r>
            <w:r w:rsidRPr="00F52EB0">
              <w:rPr>
                <w:rFonts w:ascii="Times New Roman" w:eastAsia="Times New Roman" w:hAnsi="Times New Roman"/>
                <w:b/>
                <w:sz w:val="24"/>
                <w:szCs w:val="24"/>
                <w:lang w:val="sr-Cyrl-CS"/>
              </w:rPr>
              <w:t>2.1.</w:t>
            </w: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rsidR="00F52EB0" w:rsidRPr="00F52EB0" w:rsidRDefault="00F52EB0" w:rsidP="00F52EB0">
            <w:pPr>
              <w:pStyle w:val="NoSpacing"/>
              <w:rPr>
                <w:rFonts w:ascii="Times New Roman" w:hAnsi="Times New Roman"/>
                <w:sz w:val="24"/>
                <w:szCs w:val="24"/>
                <w:lang w:val="sr-Cyrl-CS"/>
              </w:rPr>
            </w:pPr>
            <w:r w:rsidRPr="00F52EB0">
              <w:rPr>
                <w:rFonts w:ascii="Times New Roman" w:hAnsi="Times New Roman"/>
                <w:sz w:val="24"/>
                <w:szCs w:val="24"/>
                <w:lang w:val="sr-Cyrl-CS"/>
              </w:rPr>
              <w:t xml:space="preserve">Бодови се израчунавају по формули: </w:t>
            </w:r>
          </w:p>
          <w:p w:rsidR="00853A68" w:rsidRPr="00F52EB0" w:rsidRDefault="00853A68" w:rsidP="00853A68">
            <w:pPr>
              <w:pStyle w:val="NoSpacing"/>
              <w:rPr>
                <w:rFonts w:ascii="Times New Roman" w:hAnsi="Times New Roman"/>
                <w:sz w:val="24"/>
                <w:szCs w:val="24"/>
              </w:rPr>
            </w:pPr>
            <w:r w:rsidRPr="00F52EB0">
              <w:rPr>
                <w:rFonts w:ascii="Times New Roman" w:hAnsi="Times New Roman"/>
                <w:b/>
                <w:spacing w:val="-2"/>
                <w:sz w:val="24"/>
                <w:szCs w:val="24"/>
                <w:lang w:val="sr-Cyrl-CS"/>
              </w:rPr>
              <w:t>Бр</w:t>
            </w:r>
            <w:r w:rsidRPr="00F52EB0">
              <w:rPr>
                <w:rFonts w:ascii="Times New Roman" w:hAnsi="Times New Roman"/>
                <w:spacing w:val="-2"/>
                <w:sz w:val="24"/>
                <w:szCs w:val="24"/>
                <w:lang w:val="sr-Cyrl-CS"/>
              </w:rPr>
              <w:t xml:space="preserve"> = </w:t>
            </w:r>
            <w:r w:rsidRPr="00F52EB0">
              <w:rPr>
                <w:rFonts w:ascii="Times New Roman" w:hAnsi="Times New Roman"/>
                <w:b/>
                <w:spacing w:val="-2"/>
                <w:sz w:val="24"/>
                <w:szCs w:val="24"/>
                <w:lang w:val="sr-Cyrl-CS"/>
              </w:rPr>
              <w:t>20хР мин./Р пон.</w:t>
            </w:r>
          </w:p>
          <w:p w:rsidR="00853A68" w:rsidRPr="00F52EB0" w:rsidRDefault="00853A68" w:rsidP="00853A68">
            <w:pPr>
              <w:pStyle w:val="NoSpacing"/>
              <w:rPr>
                <w:rFonts w:ascii="Times New Roman" w:hAnsi="Times New Roman"/>
                <w:sz w:val="24"/>
                <w:szCs w:val="24"/>
              </w:rPr>
            </w:pPr>
            <w:r w:rsidRPr="00F52EB0">
              <w:rPr>
                <w:rFonts w:ascii="Times New Roman" w:hAnsi="Times New Roman"/>
                <w:spacing w:val="-4"/>
                <w:sz w:val="24"/>
                <w:szCs w:val="24"/>
                <w:lang w:val="sr-Cyrl-CS"/>
              </w:rPr>
              <w:t>где је:</w:t>
            </w:r>
          </w:p>
          <w:p w:rsidR="00853A68" w:rsidRPr="00F52EB0" w:rsidRDefault="00853A68" w:rsidP="00853A68">
            <w:pPr>
              <w:pStyle w:val="NoSpacing"/>
              <w:rPr>
                <w:rFonts w:ascii="Times New Roman" w:hAnsi="Times New Roman"/>
                <w:spacing w:val="-7"/>
                <w:sz w:val="24"/>
                <w:szCs w:val="24"/>
                <w:lang w:val="sr-Cyrl-CS"/>
              </w:rPr>
            </w:pPr>
            <w:r w:rsidRPr="00F52EB0">
              <w:rPr>
                <w:rFonts w:ascii="Times New Roman" w:hAnsi="Times New Roman"/>
                <w:b/>
                <w:spacing w:val="-7"/>
                <w:sz w:val="24"/>
                <w:szCs w:val="24"/>
                <w:lang w:val="sr-Cyrl-CS"/>
              </w:rPr>
              <w:t>Бр</w:t>
            </w:r>
            <w:r w:rsidRPr="00F52EB0">
              <w:rPr>
                <w:rFonts w:ascii="Times New Roman" w:hAnsi="Times New Roman"/>
                <w:spacing w:val="-7"/>
                <w:sz w:val="24"/>
                <w:szCs w:val="24"/>
                <w:lang w:val="sr-Cyrl-CS"/>
              </w:rPr>
              <w:t xml:space="preserve"> -број бодова за оцену по критеријуму рока израде</w:t>
            </w:r>
          </w:p>
          <w:p w:rsidR="00853A68" w:rsidRPr="00F52EB0" w:rsidRDefault="00853A68" w:rsidP="00853A68">
            <w:pPr>
              <w:pStyle w:val="NoSpacing"/>
              <w:rPr>
                <w:rFonts w:ascii="Times New Roman" w:hAnsi="Times New Roman"/>
                <w:spacing w:val="-7"/>
                <w:sz w:val="24"/>
                <w:szCs w:val="24"/>
                <w:lang w:val="sr-Cyrl-CS"/>
              </w:rPr>
            </w:pPr>
            <w:r w:rsidRPr="00F52EB0">
              <w:rPr>
                <w:rFonts w:ascii="Times New Roman" w:hAnsi="Times New Roman"/>
                <w:b/>
                <w:spacing w:val="-8"/>
                <w:sz w:val="24"/>
                <w:szCs w:val="24"/>
                <w:lang w:val="sr-Cyrl-CS"/>
              </w:rPr>
              <w:t>Р</w:t>
            </w:r>
            <w:r w:rsidRPr="00F52EB0">
              <w:rPr>
                <w:rFonts w:ascii="Times New Roman" w:hAnsi="Times New Roman"/>
                <w:spacing w:val="-8"/>
                <w:sz w:val="24"/>
                <w:szCs w:val="24"/>
                <w:lang w:val="sr-Cyrl-CS"/>
              </w:rPr>
              <w:t xml:space="preserve"> </w:t>
            </w:r>
            <w:r w:rsidRPr="00F52EB0">
              <w:rPr>
                <w:rFonts w:ascii="Times New Roman" w:hAnsi="Times New Roman"/>
                <w:b/>
                <w:spacing w:val="-8"/>
                <w:sz w:val="24"/>
                <w:szCs w:val="24"/>
                <w:lang w:val="sr-Cyrl-CS"/>
              </w:rPr>
              <w:t xml:space="preserve">мин. </w:t>
            </w:r>
            <w:r w:rsidRPr="00F52EB0">
              <w:rPr>
                <w:rFonts w:ascii="Times New Roman" w:hAnsi="Times New Roman"/>
                <w:spacing w:val="-8"/>
                <w:sz w:val="24"/>
                <w:szCs w:val="24"/>
                <w:lang w:val="sr-Cyrl-CS"/>
              </w:rPr>
              <w:t>- најкраћи понуђена рок</w:t>
            </w:r>
          </w:p>
          <w:p w:rsidR="00853A68" w:rsidRPr="006918E3" w:rsidRDefault="00853A68" w:rsidP="00853A68">
            <w:pPr>
              <w:rPr>
                <w:rFonts w:eastAsia="Times New Roman"/>
                <w:lang w:val="sr-Cyrl-CS"/>
              </w:rPr>
            </w:pPr>
            <w:r w:rsidRPr="00F52EB0">
              <w:rPr>
                <w:rFonts w:ascii="Times New Roman" w:hAnsi="Times New Roman"/>
                <w:b/>
                <w:spacing w:val="-8"/>
                <w:sz w:val="24"/>
                <w:szCs w:val="24"/>
                <w:lang w:val="sr-Cyrl-CS"/>
              </w:rPr>
              <w:t>Р</w:t>
            </w:r>
            <w:r w:rsidRPr="00F52EB0">
              <w:rPr>
                <w:rFonts w:ascii="Times New Roman" w:hAnsi="Times New Roman"/>
                <w:spacing w:val="-8"/>
                <w:sz w:val="24"/>
                <w:szCs w:val="24"/>
                <w:lang w:val="sr-Cyrl-CS"/>
              </w:rPr>
              <w:t xml:space="preserve"> </w:t>
            </w:r>
            <w:r w:rsidRPr="00F52EB0">
              <w:rPr>
                <w:rFonts w:ascii="Times New Roman" w:hAnsi="Times New Roman"/>
                <w:b/>
                <w:spacing w:val="-8"/>
                <w:sz w:val="24"/>
                <w:szCs w:val="24"/>
                <w:lang w:val="sr-Cyrl-CS"/>
              </w:rPr>
              <w:t xml:space="preserve">пон. </w:t>
            </w:r>
            <w:r w:rsidRPr="00F52EB0">
              <w:rPr>
                <w:rFonts w:ascii="Times New Roman" w:hAnsi="Times New Roman"/>
                <w:spacing w:val="-8"/>
                <w:sz w:val="24"/>
                <w:szCs w:val="24"/>
                <w:lang w:val="sr-Cyrl-CS"/>
              </w:rPr>
              <w:t>- рок понуђача који се анализира</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A68" w:rsidRPr="00F52EB0" w:rsidRDefault="00853A68" w:rsidP="00853A68">
            <w:pPr>
              <w:rPr>
                <w:rFonts w:ascii="Times New Roman" w:eastAsia="Times New Roman" w:hAnsi="Times New Roman"/>
                <w:color w:val="000000"/>
                <w:sz w:val="24"/>
                <w:szCs w:val="24"/>
                <w:lang w:val="sr-Cyrl-CS"/>
              </w:rPr>
            </w:pPr>
            <w:r>
              <w:rPr>
                <w:rFonts w:eastAsia="Times New Roman"/>
                <w:color w:val="000000"/>
                <w:lang w:val="sr-Cyrl-CS"/>
              </w:rPr>
              <w:t xml:space="preserve">      </w:t>
            </w:r>
            <w:r w:rsidRPr="00F52EB0">
              <w:rPr>
                <w:rFonts w:ascii="Times New Roman" w:eastAsia="Times New Roman" w:hAnsi="Times New Roman"/>
                <w:color w:val="000000"/>
                <w:sz w:val="24"/>
                <w:szCs w:val="24"/>
                <w:lang w:val="sr-Cyrl-CS"/>
              </w:rPr>
              <w:t>0-20</w:t>
            </w:r>
          </w:p>
        </w:tc>
      </w:tr>
      <w:tr w:rsidR="00853A68" w:rsidRPr="00061347" w:rsidTr="005178EE">
        <w:trPr>
          <w:trHeight w:hRule="exact" w:val="548"/>
        </w:trPr>
        <w:tc>
          <w:tcPr>
            <w:tcW w:w="945"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853A68" w:rsidRPr="00F52EB0" w:rsidRDefault="00853A68" w:rsidP="00853A68">
            <w:pPr>
              <w:rPr>
                <w:rFonts w:ascii="Times New Roman" w:eastAsia="Times New Roman" w:hAnsi="Times New Roman"/>
                <w:b/>
                <w:sz w:val="24"/>
                <w:szCs w:val="24"/>
                <w:lang w:val="sr-Cyrl-CS"/>
              </w:rPr>
            </w:pPr>
            <w:r w:rsidRPr="00F52EB0">
              <w:rPr>
                <w:rFonts w:ascii="Times New Roman" w:eastAsia="Times New Roman" w:hAnsi="Times New Roman"/>
                <w:b/>
                <w:sz w:val="24"/>
                <w:szCs w:val="24"/>
                <w:lang w:val="sr-Cyrl-CS"/>
              </w:rPr>
              <w:t xml:space="preserve">       3.</w:t>
            </w:r>
          </w:p>
        </w:tc>
        <w:tc>
          <w:tcPr>
            <w:tcW w:w="7938"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853A68" w:rsidRPr="00F52EB0" w:rsidRDefault="00853A68" w:rsidP="00853A68">
            <w:pPr>
              <w:pStyle w:val="NoSpacing"/>
              <w:jc w:val="both"/>
              <w:rPr>
                <w:rFonts w:ascii="Times New Roman" w:hAnsi="Times New Roman"/>
                <w:b/>
                <w:spacing w:val="-2"/>
                <w:sz w:val="24"/>
                <w:szCs w:val="24"/>
                <w:lang w:val="sr-Cyrl-CS"/>
              </w:rPr>
            </w:pPr>
            <w:r w:rsidRPr="00F52EB0">
              <w:rPr>
                <w:rFonts w:ascii="Times New Roman" w:hAnsi="Times New Roman"/>
                <w:b/>
                <w:spacing w:val="-2"/>
                <w:sz w:val="24"/>
                <w:szCs w:val="24"/>
                <w:lang w:val="sr-Cyrl-CS"/>
              </w:rPr>
              <w:t>РЕФЕРЕНЦЕ ПОНУЂАЧА од значаја за израду</w:t>
            </w:r>
            <w:r w:rsidRPr="00F52EB0">
              <w:rPr>
                <w:rFonts w:ascii="Times New Roman" w:hAnsi="Times New Roman"/>
                <w:spacing w:val="-4"/>
                <w:sz w:val="24"/>
                <w:szCs w:val="24"/>
              </w:rPr>
              <w:t xml:space="preserve"> </w:t>
            </w:r>
            <w:r w:rsidRPr="00F52EB0">
              <w:rPr>
                <w:rFonts w:ascii="Times New Roman" w:hAnsi="Times New Roman"/>
                <w:b/>
                <w:spacing w:val="-4"/>
                <w:sz w:val="24"/>
                <w:szCs w:val="24"/>
              </w:rPr>
              <w:t>Просторн</w:t>
            </w:r>
            <w:r w:rsidRPr="00F52EB0">
              <w:rPr>
                <w:rFonts w:ascii="Times New Roman" w:hAnsi="Times New Roman"/>
                <w:b/>
                <w:spacing w:val="-4"/>
                <w:sz w:val="24"/>
                <w:szCs w:val="24"/>
                <w:lang w:val="sr-Cyrl-RS"/>
              </w:rPr>
              <w:t>ог</w:t>
            </w:r>
            <w:r w:rsidRPr="00F52EB0">
              <w:rPr>
                <w:rFonts w:ascii="Times New Roman" w:hAnsi="Times New Roman"/>
                <w:b/>
                <w:spacing w:val="-4"/>
                <w:sz w:val="24"/>
                <w:szCs w:val="24"/>
              </w:rPr>
              <w:t xml:space="preserve"> план</w:t>
            </w:r>
            <w:r w:rsidRPr="00F52EB0">
              <w:rPr>
                <w:rFonts w:ascii="Times New Roman" w:hAnsi="Times New Roman"/>
                <w:b/>
                <w:spacing w:val="-4"/>
                <w:sz w:val="24"/>
                <w:szCs w:val="24"/>
                <w:lang w:val="sr-Cyrl-RS"/>
              </w:rPr>
              <w:t>а</w:t>
            </w:r>
            <w:r w:rsidRPr="00F52EB0">
              <w:rPr>
                <w:rFonts w:ascii="Times New Roman" w:hAnsi="Times New Roman"/>
                <w:b/>
                <w:spacing w:val="-4"/>
                <w:sz w:val="24"/>
                <w:szCs w:val="24"/>
              </w:rPr>
              <w:t xml:space="preserve"> подручја посебне намене</w:t>
            </w:r>
          </w:p>
        </w:tc>
        <w:tc>
          <w:tcPr>
            <w:tcW w:w="1275"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853A68" w:rsidRPr="00F52EB0" w:rsidRDefault="00853A68" w:rsidP="00853A68">
            <w:pPr>
              <w:rPr>
                <w:rFonts w:ascii="Times New Roman" w:eastAsia="Times New Roman" w:hAnsi="Times New Roman"/>
                <w:b/>
                <w:color w:val="000000"/>
                <w:sz w:val="24"/>
                <w:szCs w:val="24"/>
                <w:lang w:val="sr-Cyrl-CS"/>
              </w:rPr>
            </w:pPr>
            <w:r w:rsidRPr="00F52EB0">
              <w:rPr>
                <w:rFonts w:ascii="Times New Roman" w:eastAsia="Times New Roman" w:hAnsi="Times New Roman"/>
                <w:color w:val="000000"/>
                <w:sz w:val="24"/>
                <w:szCs w:val="24"/>
                <w:lang w:val="sr-Cyrl-CS"/>
              </w:rPr>
              <w:t xml:space="preserve">       </w:t>
            </w:r>
            <w:r w:rsidRPr="00F52EB0">
              <w:rPr>
                <w:rFonts w:ascii="Times New Roman" w:eastAsia="Times New Roman" w:hAnsi="Times New Roman"/>
                <w:b/>
                <w:color w:val="000000"/>
                <w:sz w:val="24"/>
                <w:szCs w:val="24"/>
                <w:lang w:val="sr-Cyrl-CS"/>
              </w:rPr>
              <w:t>40</w:t>
            </w:r>
          </w:p>
        </w:tc>
      </w:tr>
      <w:tr w:rsidR="00853A68" w:rsidRPr="00061347" w:rsidTr="00F52EB0">
        <w:trPr>
          <w:trHeight w:hRule="exact" w:val="588"/>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853A68" w:rsidRPr="00F52EB0" w:rsidRDefault="00853A68" w:rsidP="00853A68">
            <w:pPr>
              <w:jc w:val="center"/>
              <w:rPr>
                <w:rFonts w:ascii="Times New Roman" w:eastAsia="Times New Roman" w:hAnsi="Times New Roman"/>
                <w:b/>
                <w:sz w:val="24"/>
                <w:szCs w:val="24"/>
                <w:lang w:val="sr-Cyrl-CS"/>
              </w:rPr>
            </w:pPr>
            <w:r w:rsidRPr="00F52EB0">
              <w:rPr>
                <w:rFonts w:ascii="Times New Roman" w:eastAsia="Times New Roman" w:hAnsi="Times New Roman"/>
                <w:b/>
                <w:color w:val="000000"/>
                <w:sz w:val="24"/>
                <w:szCs w:val="24"/>
                <w:lang w:val="sr-Cyrl-CS"/>
              </w:rPr>
              <w:t>3.1.</w:t>
            </w: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rsidR="00853A68" w:rsidRPr="00F52EB0" w:rsidRDefault="00853A68" w:rsidP="00F52EB0">
            <w:pPr>
              <w:pStyle w:val="NoSpacing"/>
              <w:jc w:val="both"/>
              <w:rPr>
                <w:rFonts w:ascii="Times New Roman" w:eastAsia="Times New Roman" w:hAnsi="Times New Roman"/>
                <w:sz w:val="24"/>
                <w:szCs w:val="24"/>
                <w:lang w:val="sr-Cyrl-CS"/>
              </w:rPr>
            </w:pPr>
            <w:r w:rsidRPr="00F52EB0">
              <w:rPr>
                <w:rFonts w:ascii="Times New Roman" w:eastAsia="Times New Roman" w:hAnsi="Times New Roman"/>
                <w:color w:val="000000"/>
                <w:spacing w:val="-16"/>
                <w:sz w:val="24"/>
                <w:szCs w:val="24"/>
                <w:lang w:val="sr-Cyrl-CS"/>
              </w:rPr>
              <w:t>Учешће</w:t>
            </w:r>
            <w:r w:rsidRPr="00F52EB0">
              <w:rPr>
                <w:rFonts w:ascii="Times New Roman" w:eastAsia="Times New Roman" w:hAnsi="Times New Roman"/>
                <w:b/>
                <w:color w:val="000000"/>
                <w:spacing w:val="-16"/>
                <w:sz w:val="24"/>
                <w:szCs w:val="24"/>
                <w:lang w:val="sr-Cyrl-CS"/>
              </w:rPr>
              <w:t xml:space="preserve"> у </w:t>
            </w:r>
            <w:r w:rsidRPr="00F52EB0">
              <w:rPr>
                <w:rFonts w:ascii="Times New Roman" w:hAnsi="Times New Roman"/>
                <w:sz w:val="24"/>
                <w:szCs w:val="24"/>
              </w:rPr>
              <w:t xml:space="preserve">изради </w:t>
            </w:r>
            <w:r w:rsidR="00D67AAD" w:rsidRPr="00D67AAD">
              <w:rPr>
                <w:rFonts w:ascii="Times New Roman" w:hAnsi="Times New Roman"/>
                <w:b/>
                <w:sz w:val="24"/>
                <w:szCs w:val="24"/>
                <w:u w:val="single"/>
                <w:lang w:val="sr-Cyrl-RS"/>
              </w:rPr>
              <w:t>усвојених</w:t>
            </w:r>
            <w:r w:rsidRPr="00F52EB0">
              <w:rPr>
                <w:rFonts w:ascii="Times New Roman" w:hAnsi="Times New Roman"/>
                <w:sz w:val="24"/>
                <w:szCs w:val="24"/>
                <w:lang w:val="sr-Cyrl-CS"/>
              </w:rPr>
              <w:t xml:space="preserve"> п</w:t>
            </w:r>
            <w:r w:rsidRPr="00F52EB0">
              <w:rPr>
                <w:rFonts w:ascii="Times New Roman" w:hAnsi="Times New Roman"/>
                <w:sz w:val="24"/>
                <w:szCs w:val="24"/>
              </w:rPr>
              <w:t>росторн</w:t>
            </w:r>
            <w:r w:rsidRPr="00F52EB0">
              <w:rPr>
                <w:rFonts w:ascii="Times New Roman" w:hAnsi="Times New Roman"/>
                <w:sz w:val="24"/>
                <w:szCs w:val="24"/>
                <w:lang w:val="sr-Cyrl-RS"/>
              </w:rPr>
              <w:t>х</w:t>
            </w:r>
            <w:r w:rsidRPr="00F52EB0">
              <w:rPr>
                <w:rFonts w:ascii="Times New Roman" w:hAnsi="Times New Roman"/>
                <w:sz w:val="24"/>
                <w:szCs w:val="24"/>
              </w:rPr>
              <w:t xml:space="preserve"> план</w:t>
            </w:r>
            <w:r w:rsidRPr="00F52EB0">
              <w:rPr>
                <w:rFonts w:ascii="Times New Roman" w:hAnsi="Times New Roman"/>
                <w:sz w:val="24"/>
                <w:szCs w:val="24"/>
                <w:lang w:val="sr-Cyrl-RS"/>
              </w:rPr>
              <w:t>ова</w:t>
            </w:r>
            <w:r w:rsidRPr="00F52EB0">
              <w:rPr>
                <w:rFonts w:ascii="Times New Roman" w:hAnsi="Times New Roman"/>
                <w:sz w:val="24"/>
                <w:szCs w:val="24"/>
              </w:rPr>
              <w:t xml:space="preserve"> подручја посебне намене</w:t>
            </w:r>
            <w:r w:rsidRPr="00F52EB0">
              <w:rPr>
                <w:rFonts w:ascii="Times New Roman" w:hAnsi="Times New Roman"/>
                <w:sz w:val="24"/>
                <w:szCs w:val="24"/>
                <w:lang w:val="sr-Cyrl-CS"/>
              </w:rPr>
              <w:t xml:space="preserve"> инфраструктурних коридора</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A68" w:rsidRPr="00625BF1" w:rsidRDefault="00853A68" w:rsidP="00853A68">
            <w:pPr>
              <w:ind w:left="451"/>
              <w:rPr>
                <w:rFonts w:ascii="Times New Roman" w:eastAsia="Times New Roman" w:hAnsi="Times New Roman"/>
                <w:b/>
                <w:color w:val="000000"/>
                <w:sz w:val="24"/>
                <w:szCs w:val="24"/>
                <w:lang w:val="sr-Cyrl-CS"/>
              </w:rPr>
            </w:pPr>
            <w:r w:rsidRPr="00625BF1">
              <w:rPr>
                <w:rFonts w:ascii="Times New Roman" w:eastAsia="Times New Roman" w:hAnsi="Times New Roman"/>
                <w:b/>
                <w:color w:val="000000"/>
                <w:sz w:val="24"/>
                <w:szCs w:val="24"/>
                <w:lang w:val="sr-Cyrl-CS"/>
              </w:rPr>
              <w:t>10</w:t>
            </w:r>
          </w:p>
        </w:tc>
      </w:tr>
      <w:tr w:rsidR="00853A68" w:rsidRPr="00061347" w:rsidTr="00F52EB0">
        <w:trPr>
          <w:trHeight w:hRule="exact" w:val="1999"/>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853A68" w:rsidRDefault="00853A68" w:rsidP="00853A68">
            <w:pPr>
              <w:jc w:val="center"/>
              <w:rPr>
                <w:rFonts w:eastAsia="Times New Roman"/>
                <w:b/>
                <w:color w:val="000000"/>
                <w:lang w:val="sr-Cyrl-CS"/>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rsidR="00853A68" w:rsidRPr="00F52EB0" w:rsidRDefault="00853A68" w:rsidP="00853A68">
            <w:pPr>
              <w:pStyle w:val="NoSpacing"/>
              <w:rPr>
                <w:rFonts w:ascii="Times New Roman" w:hAnsi="Times New Roman"/>
                <w:sz w:val="24"/>
                <w:szCs w:val="24"/>
                <w:lang w:val="sr-Cyrl-CS"/>
              </w:rPr>
            </w:pPr>
            <w:r w:rsidRPr="00F52EB0">
              <w:rPr>
                <w:rFonts w:ascii="Times New Roman" w:hAnsi="Times New Roman"/>
                <w:sz w:val="24"/>
                <w:szCs w:val="24"/>
                <w:lang w:val="sr-Cyrl-CS"/>
              </w:rPr>
              <w:t xml:space="preserve">Бодови се израчунавају по формули: </w:t>
            </w:r>
          </w:p>
          <w:p w:rsidR="00853A68" w:rsidRPr="00F52EB0" w:rsidRDefault="00853A68" w:rsidP="00853A68">
            <w:pPr>
              <w:pStyle w:val="NoSpacing"/>
              <w:rPr>
                <w:rFonts w:ascii="Times New Roman" w:hAnsi="Times New Roman"/>
                <w:sz w:val="24"/>
                <w:szCs w:val="24"/>
              </w:rPr>
            </w:pPr>
            <w:r w:rsidRPr="00F52EB0">
              <w:rPr>
                <w:rFonts w:ascii="Times New Roman" w:hAnsi="Times New Roman"/>
                <w:b/>
                <w:spacing w:val="-2"/>
                <w:sz w:val="24"/>
                <w:szCs w:val="24"/>
                <w:lang w:val="sr-Cyrl-CS"/>
              </w:rPr>
              <w:t>Бу1</w:t>
            </w:r>
            <w:r w:rsidRPr="00F52EB0">
              <w:rPr>
                <w:rFonts w:ascii="Times New Roman" w:hAnsi="Times New Roman"/>
                <w:spacing w:val="-2"/>
                <w:sz w:val="24"/>
                <w:szCs w:val="24"/>
                <w:lang w:val="sr-Cyrl-CS"/>
              </w:rPr>
              <w:t xml:space="preserve"> = </w:t>
            </w:r>
            <w:r w:rsidRPr="00F52EB0">
              <w:rPr>
                <w:rFonts w:ascii="Times New Roman" w:hAnsi="Times New Roman"/>
                <w:b/>
                <w:spacing w:val="-2"/>
                <w:sz w:val="24"/>
                <w:szCs w:val="24"/>
                <w:lang w:val="sr-Cyrl-CS"/>
              </w:rPr>
              <w:t>10хУ1пон./У1макс.</w:t>
            </w:r>
          </w:p>
          <w:p w:rsidR="00853A68" w:rsidRPr="00F52EB0" w:rsidRDefault="00853A68" w:rsidP="00853A68">
            <w:pPr>
              <w:pStyle w:val="NoSpacing"/>
              <w:rPr>
                <w:rFonts w:ascii="Times New Roman" w:hAnsi="Times New Roman"/>
                <w:sz w:val="24"/>
                <w:szCs w:val="24"/>
              </w:rPr>
            </w:pPr>
            <w:r w:rsidRPr="00F52EB0">
              <w:rPr>
                <w:rFonts w:ascii="Times New Roman" w:hAnsi="Times New Roman"/>
                <w:spacing w:val="-4"/>
                <w:sz w:val="24"/>
                <w:szCs w:val="24"/>
                <w:lang w:val="sr-Cyrl-CS"/>
              </w:rPr>
              <w:t>где је:</w:t>
            </w:r>
          </w:p>
          <w:p w:rsidR="00853A68" w:rsidRPr="00F52EB0" w:rsidRDefault="00853A68" w:rsidP="00853A68">
            <w:pPr>
              <w:pStyle w:val="NoSpacing"/>
              <w:jc w:val="both"/>
              <w:rPr>
                <w:rFonts w:ascii="Times New Roman" w:hAnsi="Times New Roman"/>
                <w:spacing w:val="-7"/>
                <w:sz w:val="24"/>
                <w:szCs w:val="24"/>
                <w:lang w:val="sr-Cyrl-CS"/>
              </w:rPr>
            </w:pPr>
            <w:r w:rsidRPr="00F52EB0">
              <w:rPr>
                <w:rFonts w:ascii="Times New Roman" w:hAnsi="Times New Roman"/>
                <w:b/>
                <w:spacing w:val="-7"/>
                <w:sz w:val="24"/>
                <w:szCs w:val="24"/>
                <w:lang w:val="sr-Cyrl-CS"/>
              </w:rPr>
              <w:t>Бу1</w:t>
            </w:r>
            <w:r w:rsidRPr="00F52EB0">
              <w:rPr>
                <w:rFonts w:ascii="Times New Roman" w:hAnsi="Times New Roman"/>
                <w:spacing w:val="-7"/>
                <w:sz w:val="24"/>
                <w:szCs w:val="24"/>
                <w:lang w:val="sr-Cyrl-CS"/>
              </w:rPr>
              <w:t xml:space="preserve"> -број бодова за оцену по критеријуму учешћа у изради </w:t>
            </w:r>
            <w:r w:rsidR="00D67AAD" w:rsidRPr="00D67AAD">
              <w:rPr>
                <w:rFonts w:ascii="Times New Roman" w:hAnsi="Times New Roman"/>
                <w:b/>
                <w:sz w:val="24"/>
                <w:szCs w:val="24"/>
                <w:u w:val="single"/>
                <w:lang w:val="sr-Cyrl-RS"/>
              </w:rPr>
              <w:t>усвојених</w:t>
            </w:r>
            <w:r w:rsidRPr="00F52EB0">
              <w:rPr>
                <w:rFonts w:ascii="Times New Roman" w:hAnsi="Times New Roman"/>
                <w:spacing w:val="-7"/>
                <w:sz w:val="24"/>
                <w:szCs w:val="24"/>
                <w:lang w:val="sr-Cyrl-CS"/>
              </w:rPr>
              <w:t xml:space="preserve"> ПППП намене</w:t>
            </w:r>
            <w:r w:rsidRPr="00F52EB0">
              <w:rPr>
                <w:rFonts w:ascii="Times New Roman" w:hAnsi="Times New Roman"/>
                <w:spacing w:val="-4"/>
                <w:sz w:val="24"/>
                <w:szCs w:val="24"/>
                <w:lang w:val="sr-Cyrl-CS"/>
              </w:rPr>
              <w:t xml:space="preserve"> инфраструктурних коридора </w:t>
            </w:r>
          </w:p>
          <w:p w:rsidR="00853A68" w:rsidRPr="00F52EB0" w:rsidRDefault="00853A68" w:rsidP="00853A68">
            <w:pPr>
              <w:pStyle w:val="NoSpacing"/>
              <w:rPr>
                <w:rFonts w:ascii="Times New Roman" w:hAnsi="Times New Roman"/>
                <w:spacing w:val="-7"/>
                <w:sz w:val="24"/>
                <w:szCs w:val="24"/>
                <w:lang w:val="sr-Cyrl-CS"/>
              </w:rPr>
            </w:pPr>
            <w:r w:rsidRPr="00F52EB0">
              <w:rPr>
                <w:rFonts w:ascii="Times New Roman" w:hAnsi="Times New Roman"/>
                <w:b/>
                <w:spacing w:val="-8"/>
                <w:sz w:val="24"/>
                <w:szCs w:val="24"/>
                <w:lang w:val="sr-Cyrl-CS"/>
              </w:rPr>
              <w:t xml:space="preserve">У1пон. </w:t>
            </w:r>
            <w:r w:rsidRPr="00F52EB0">
              <w:rPr>
                <w:rFonts w:ascii="Times New Roman" w:hAnsi="Times New Roman"/>
                <w:spacing w:val="-8"/>
                <w:sz w:val="24"/>
                <w:szCs w:val="24"/>
                <w:lang w:val="sr-Cyrl-CS"/>
              </w:rPr>
              <w:t>– број учешћа понуђача који се анализира</w:t>
            </w:r>
          </w:p>
          <w:p w:rsidR="00853A68" w:rsidRPr="00266DE1" w:rsidRDefault="00853A68" w:rsidP="00853A68">
            <w:pPr>
              <w:rPr>
                <w:rFonts w:eastAsia="Times New Roman"/>
                <w:color w:val="000000"/>
                <w:spacing w:val="-16"/>
                <w:lang w:val="sr-Cyrl-CS"/>
              </w:rPr>
            </w:pPr>
            <w:r w:rsidRPr="00F52EB0">
              <w:rPr>
                <w:rFonts w:ascii="Times New Roman" w:hAnsi="Times New Roman"/>
                <w:b/>
                <w:spacing w:val="-8"/>
                <w:sz w:val="24"/>
                <w:szCs w:val="24"/>
                <w:lang w:val="sr-Cyrl-CS"/>
              </w:rPr>
              <w:t xml:space="preserve">У1макс. </w:t>
            </w:r>
            <w:r w:rsidRPr="00F52EB0">
              <w:rPr>
                <w:rFonts w:ascii="Times New Roman" w:hAnsi="Times New Roman"/>
                <w:spacing w:val="-8"/>
                <w:sz w:val="24"/>
                <w:szCs w:val="24"/>
                <w:lang w:val="sr-Cyrl-CS"/>
              </w:rPr>
              <w:t>– максимални понуђени број учешћа</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A68" w:rsidRDefault="00853A68" w:rsidP="00853A68">
            <w:pPr>
              <w:rPr>
                <w:rFonts w:ascii="Times New Roman" w:eastAsia="Times New Roman" w:hAnsi="Times New Roman"/>
                <w:color w:val="000000"/>
                <w:sz w:val="24"/>
                <w:szCs w:val="24"/>
                <w:lang w:val="sr-Cyrl-CS"/>
              </w:rPr>
            </w:pPr>
            <w:r>
              <w:rPr>
                <w:rFonts w:eastAsia="Times New Roman"/>
                <w:color w:val="000000"/>
                <w:lang w:val="sr-Cyrl-CS"/>
              </w:rPr>
              <w:t xml:space="preserve">      </w:t>
            </w:r>
            <w:r w:rsidRPr="00F52EB0">
              <w:rPr>
                <w:rFonts w:ascii="Times New Roman" w:eastAsia="Times New Roman" w:hAnsi="Times New Roman"/>
                <w:color w:val="000000"/>
                <w:sz w:val="24"/>
                <w:szCs w:val="24"/>
                <w:lang w:val="sr-Cyrl-CS"/>
              </w:rPr>
              <w:t>0-10</w:t>
            </w:r>
          </w:p>
          <w:p w:rsidR="00F52EB0" w:rsidRDefault="00F52EB0" w:rsidP="00853A68">
            <w:pPr>
              <w:rPr>
                <w:rFonts w:ascii="Times New Roman" w:eastAsia="Times New Roman" w:hAnsi="Times New Roman"/>
                <w:color w:val="000000"/>
                <w:sz w:val="24"/>
                <w:szCs w:val="24"/>
                <w:lang w:val="sr-Cyrl-CS"/>
              </w:rPr>
            </w:pPr>
          </w:p>
          <w:p w:rsidR="00F52EB0" w:rsidRPr="00F52EB0" w:rsidRDefault="00F52EB0" w:rsidP="00853A68">
            <w:pPr>
              <w:rPr>
                <w:rFonts w:ascii="Times New Roman" w:eastAsia="Times New Roman" w:hAnsi="Times New Roman"/>
                <w:color w:val="000000"/>
                <w:sz w:val="24"/>
                <w:szCs w:val="24"/>
                <w:lang w:val="sr-Cyrl-CS"/>
              </w:rPr>
            </w:pPr>
          </w:p>
        </w:tc>
      </w:tr>
      <w:tr w:rsidR="00853A68" w:rsidRPr="00061347" w:rsidTr="00853A68">
        <w:trPr>
          <w:trHeight w:hRule="exact" w:val="579"/>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853A68" w:rsidRPr="00F52EB0" w:rsidRDefault="00853A68" w:rsidP="00853A68">
            <w:pPr>
              <w:jc w:val="center"/>
              <w:rPr>
                <w:rFonts w:ascii="Times New Roman" w:eastAsia="Times New Roman" w:hAnsi="Times New Roman"/>
                <w:b/>
                <w:color w:val="000000"/>
                <w:sz w:val="24"/>
                <w:szCs w:val="24"/>
                <w:lang w:val="sr-Cyrl-CS"/>
              </w:rPr>
            </w:pPr>
            <w:r w:rsidRPr="00F52EB0">
              <w:rPr>
                <w:rFonts w:ascii="Times New Roman" w:eastAsia="Times New Roman" w:hAnsi="Times New Roman"/>
                <w:b/>
                <w:color w:val="000000"/>
                <w:sz w:val="24"/>
                <w:szCs w:val="24"/>
                <w:lang w:val="sr-Cyrl-CS"/>
              </w:rPr>
              <w:t>3.2.</w:t>
            </w: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rsidR="00853A68" w:rsidRPr="00F52EB0" w:rsidRDefault="00853A68" w:rsidP="00853A68">
            <w:pPr>
              <w:pStyle w:val="NoSpacing"/>
              <w:jc w:val="both"/>
              <w:rPr>
                <w:rFonts w:ascii="Times New Roman" w:hAnsi="Times New Roman"/>
                <w:sz w:val="24"/>
                <w:szCs w:val="24"/>
                <w:lang w:val="sr-Cyrl-CS"/>
              </w:rPr>
            </w:pPr>
            <w:r w:rsidRPr="00F52EB0">
              <w:rPr>
                <w:rFonts w:ascii="Times New Roman" w:hAnsi="Times New Roman"/>
                <w:sz w:val="24"/>
                <w:szCs w:val="24"/>
                <w:lang w:val="sr-Cyrl-RS"/>
              </w:rPr>
              <w:t xml:space="preserve">Учешће </w:t>
            </w:r>
            <w:r w:rsidRPr="00F52EB0">
              <w:rPr>
                <w:rFonts w:ascii="Times New Roman" w:hAnsi="Times New Roman"/>
                <w:sz w:val="24"/>
                <w:szCs w:val="24"/>
              </w:rPr>
              <w:t xml:space="preserve">у изради </w:t>
            </w:r>
            <w:r w:rsidR="00D67AAD" w:rsidRPr="00D67AAD">
              <w:rPr>
                <w:rFonts w:ascii="Times New Roman" w:hAnsi="Times New Roman"/>
                <w:b/>
                <w:sz w:val="24"/>
                <w:szCs w:val="24"/>
                <w:u w:val="single"/>
                <w:lang w:val="sr-Cyrl-RS"/>
              </w:rPr>
              <w:t>усвојених</w:t>
            </w:r>
            <w:r w:rsidR="00D67AAD" w:rsidRPr="00F52EB0">
              <w:rPr>
                <w:rFonts w:ascii="Times New Roman" w:hAnsi="Times New Roman"/>
                <w:color w:val="FF0000"/>
                <w:sz w:val="24"/>
                <w:szCs w:val="24"/>
              </w:rPr>
              <w:t xml:space="preserve"> </w:t>
            </w:r>
            <w:r w:rsidRPr="00D67AAD">
              <w:rPr>
                <w:rFonts w:ascii="Times New Roman" w:hAnsi="Times New Roman"/>
                <w:sz w:val="24"/>
                <w:szCs w:val="24"/>
              </w:rPr>
              <w:t>планских документа</w:t>
            </w:r>
            <w:r w:rsidR="005178EE" w:rsidRPr="00D67AAD">
              <w:rPr>
                <w:rFonts w:ascii="Times New Roman" w:hAnsi="Times New Roman"/>
                <w:sz w:val="24"/>
                <w:szCs w:val="24"/>
                <w:vertAlign w:val="superscript"/>
                <w:lang w:val="sr-Cyrl-CS"/>
              </w:rPr>
              <w:t>*</w:t>
            </w:r>
            <w:r w:rsidRPr="00D67AAD">
              <w:rPr>
                <w:rFonts w:ascii="Times New Roman" w:hAnsi="Times New Roman"/>
                <w:sz w:val="24"/>
                <w:szCs w:val="24"/>
              </w:rPr>
              <w:t xml:space="preserve"> </w:t>
            </w:r>
            <w:r w:rsidRPr="00F52EB0">
              <w:rPr>
                <w:rFonts w:ascii="Times New Roman" w:hAnsi="Times New Roman"/>
                <w:sz w:val="24"/>
                <w:szCs w:val="24"/>
                <w:lang w:val="sr-Cyrl-RS"/>
              </w:rPr>
              <w:t>гасоводне инфраструктуре</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A68" w:rsidRPr="00F52EB0" w:rsidRDefault="00853A68" w:rsidP="00853A68">
            <w:pPr>
              <w:rPr>
                <w:rFonts w:ascii="Times New Roman" w:eastAsia="Times New Roman" w:hAnsi="Times New Roman"/>
                <w:b/>
                <w:color w:val="000000"/>
                <w:sz w:val="24"/>
                <w:szCs w:val="24"/>
                <w:lang w:val="sr-Cyrl-CS"/>
              </w:rPr>
            </w:pPr>
            <w:r>
              <w:rPr>
                <w:rFonts w:eastAsia="Times New Roman"/>
                <w:color w:val="000000"/>
                <w:lang w:val="sr-Cyrl-CS"/>
              </w:rPr>
              <w:t xml:space="preserve">        </w:t>
            </w:r>
            <w:r w:rsidRPr="00F52EB0">
              <w:rPr>
                <w:rFonts w:ascii="Times New Roman" w:eastAsia="Times New Roman" w:hAnsi="Times New Roman"/>
                <w:b/>
                <w:color w:val="000000"/>
                <w:sz w:val="24"/>
                <w:szCs w:val="24"/>
                <w:lang w:val="sr-Cyrl-CS"/>
              </w:rPr>
              <w:t>15</w:t>
            </w:r>
          </w:p>
        </w:tc>
      </w:tr>
      <w:tr w:rsidR="00853A68" w:rsidRPr="00061347" w:rsidTr="00853A68">
        <w:trPr>
          <w:trHeight w:hRule="exact" w:val="2402"/>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853A68" w:rsidRDefault="00853A68" w:rsidP="00853A68">
            <w:pPr>
              <w:jc w:val="center"/>
              <w:rPr>
                <w:rFonts w:eastAsia="Times New Roman"/>
                <w:b/>
                <w:color w:val="000000"/>
                <w:lang w:val="sr-Cyrl-CS"/>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rsidR="00853A68" w:rsidRPr="00F52EB0" w:rsidRDefault="00853A68" w:rsidP="00853A68">
            <w:pPr>
              <w:pStyle w:val="NoSpacing"/>
              <w:rPr>
                <w:rFonts w:ascii="Times New Roman" w:hAnsi="Times New Roman"/>
                <w:sz w:val="24"/>
                <w:szCs w:val="24"/>
                <w:lang w:val="sr-Cyrl-CS"/>
              </w:rPr>
            </w:pPr>
            <w:r w:rsidRPr="00F52EB0">
              <w:rPr>
                <w:rFonts w:ascii="Times New Roman" w:hAnsi="Times New Roman"/>
                <w:sz w:val="24"/>
                <w:szCs w:val="24"/>
                <w:lang w:val="sr-Cyrl-CS"/>
              </w:rPr>
              <w:t xml:space="preserve">Бодови се израчунавају по формули: </w:t>
            </w:r>
          </w:p>
          <w:p w:rsidR="00853A68" w:rsidRPr="00F52EB0" w:rsidRDefault="00853A68" w:rsidP="00853A68">
            <w:pPr>
              <w:pStyle w:val="NoSpacing"/>
              <w:rPr>
                <w:rFonts w:ascii="Times New Roman" w:hAnsi="Times New Roman"/>
                <w:sz w:val="24"/>
                <w:szCs w:val="24"/>
              </w:rPr>
            </w:pPr>
            <w:r w:rsidRPr="00F52EB0">
              <w:rPr>
                <w:rFonts w:ascii="Times New Roman" w:hAnsi="Times New Roman"/>
                <w:b/>
                <w:spacing w:val="-2"/>
                <w:sz w:val="24"/>
                <w:szCs w:val="24"/>
                <w:lang w:val="sr-Cyrl-CS"/>
              </w:rPr>
              <w:t>Бу2</w:t>
            </w:r>
            <w:r w:rsidRPr="00F52EB0">
              <w:rPr>
                <w:rFonts w:ascii="Times New Roman" w:hAnsi="Times New Roman"/>
                <w:spacing w:val="-2"/>
                <w:sz w:val="24"/>
                <w:szCs w:val="24"/>
                <w:lang w:val="sr-Cyrl-CS"/>
              </w:rPr>
              <w:t xml:space="preserve"> = </w:t>
            </w:r>
            <w:r w:rsidRPr="00F52EB0">
              <w:rPr>
                <w:rFonts w:ascii="Times New Roman" w:hAnsi="Times New Roman"/>
                <w:b/>
                <w:spacing w:val="-2"/>
                <w:sz w:val="24"/>
                <w:szCs w:val="24"/>
                <w:lang w:val="sr-Cyrl-CS"/>
              </w:rPr>
              <w:t>15хУ2пон./У2 макс.</w:t>
            </w:r>
          </w:p>
          <w:p w:rsidR="00853A68" w:rsidRPr="00F52EB0" w:rsidRDefault="00853A68" w:rsidP="00853A68">
            <w:pPr>
              <w:pStyle w:val="NoSpacing"/>
              <w:rPr>
                <w:rFonts w:ascii="Times New Roman" w:hAnsi="Times New Roman"/>
                <w:sz w:val="24"/>
                <w:szCs w:val="24"/>
              </w:rPr>
            </w:pPr>
            <w:r w:rsidRPr="00F52EB0">
              <w:rPr>
                <w:rFonts w:ascii="Times New Roman" w:hAnsi="Times New Roman"/>
                <w:spacing w:val="-4"/>
                <w:sz w:val="24"/>
                <w:szCs w:val="24"/>
                <w:lang w:val="sr-Cyrl-CS"/>
              </w:rPr>
              <w:t>где је:</w:t>
            </w:r>
          </w:p>
          <w:p w:rsidR="00853A68" w:rsidRPr="00F52EB0" w:rsidRDefault="00853A68" w:rsidP="00853A68">
            <w:pPr>
              <w:pStyle w:val="NoSpacing"/>
              <w:jc w:val="both"/>
              <w:rPr>
                <w:rFonts w:ascii="Times New Roman" w:hAnsi="Times New Roman"/>
                <w:spacing w:val="-7"/>
                <w:sz w:val="24"/>
                <w:szCs w:val="24"/>
                <w:lang w:val="sr-Cyrl-CS"/>
              </w:rPr>
            </w:pPr>
            <w:r w:rsidRPr="00F52EB0">
              <w:rPr>
                <w:rFonts w:ascii="Times New Roman" w:hAnsi="Times New Roman"/>
                <w:b/>
                <w:spacing w:val="-7"/>
                <w:sz w:val="24"/>
                <w:szCs w:val="24"/>
                <w:lang w:val="sr-Cyrl-CS"/>
              </w:rPr>
              <w:t>Бу2</w:t>
            </w:r>
            <w:r w:rsidRPr="00F52EB0">
              <w:rPr>
                <w:rFonts w:ascii="Times New Roman" w:hAnsi="Times New Roman"/>
                <w:spacing w:val="-7"/>
                <w:sz w:val="24"/>
                <w:szCs w:val="24"/>
                <w:lang w:val="sr-Cyrl-CS"/>
              </w:rPr>
              <w:t xml:space="preserve"> -број бодова за оцену по критеријуму учешћа у изради </w:t>
            </w:r>
            <w:r w:rsidR="00D67AAD" w:rsidRPr="00D67AAD">
              <w:rPr>
                <w:rFonts w:ascii="Times New Roman" w:hAnsi="Times New Roman"/>
                <w:b/>
                <w:sz w:val="24"/>
                <w:szCs w:val="24"/>
                <w:u w:val="single"/>
                <w:lang w:val="sr-Cyrl-RS"/>
              </w:rPr>
              <w:t>усвојених</w:t>
            </w:r>
            <w:r w:rsidRPr="00F52EB0">
              <w:rPr>
                <w:rFonts w:ascii="Times New Roman" w:hAnsi="Times New Roman"/>
                <w:spacing w:val="-7"/>
                <w:sz w:val="24"/>
                <w:szCs w:val="24"/>
                <w:lang w:val="sr-Cyrl-CS"/>
              </w:rPr>
              <w:t xml:space="preserve"> </w:t>
            </w:r>
            <w:r w:rsidRPr="00F52EB0">
              <w:rPr>
                <w:rFonts w:ascii="Times New Roman" w:hAnsi="Times New Roman"/>
                <w:sz w:val="24"/>
                <w:szCs w:val="24"/>
              </w:rPr>
              <w:t xml:space="preserve">планских документа </w:t>
            </w:r>
            <w:r w:rsidRPr="00F52EB0">
              <w:rPr>
                <w:rFonts w:ascii="Times New Roman" w:hAnsi="Times New Roman"/>
                <w:sz w:val="24"/>
                <w:szCs w:val="24"/>
                <w:lang w:val="sr-Cyrl-RS"/>
              </w:rPr>
              <w:t>гасоводне инфраструктуре</w:t>
            </w:r>
          </w:p>
          <w:p w:rsidR="00853A68" w:rsidRPr="00F52EB0" w:rsidRDefault="00853A68" w:rsidP="00853A68">
            <w:pPr>
              <w:pStyle w:val="NoSpacing"/>
              <w:rPr>
                <w:rFonts w:ascii="Times New Roman" w:hAnsi="Times New Roman"/>
                <w:spacing w:val="-7"/>
                <w:sz w:val="24"/>
                <w:szCs w:val="24"/>
                <w:lang w:val="sr-Cyrl-CS"/>
              </w:rPr>
            </w:pPr>
            <w:r w:rsidRPr="00F52EB0">
              <w:rPr>
                <w:rFonts w:ascii="Times New Roman" w:hAnsi="Times New Roman"/>
                <w:b/>
                <w:spacing w:val="-8"/>
                <w:sz w:val="24"/>
                <w:szCs w:val="24"/>
                <w:lang w:val="sr-Cyrl-CS"/>
              </w:rPr>
              <w:t xml:space="preserve">У2пон. </w:t>
            </w:r>
            <w:r w:rsidRPr="00F52EB0">
              <w:rPr>
                <w:rFonts w:ascii="Times New Roman" w:hAnsi="Times New Roman"/>
                <w:spacing w:val="-8"/>
                <w:sz w:val="24"/>
                <w:szCs w:val="24"/>
                <w:lang w:val="sr-Cyrl-CS"/>
              </w:rPr>
              <w:t>– број учешћа понуђача који се анализира</w:t>
            </w:r>
          </w:p>
          <w:p w:rsidR="00853A68" w:rsidRPr="00F52EB0" w:rsidRDefault="00853A68" w:rsidP="00853A68">
            <w:pPr>
              <w:pStyle w:val="NoSpacing"/>
              <w:rPr>
                <w:rFonts w:ascii="Times New Roman" w:hAnsi="Times New Roman"/>
                <w:sz w:val="24"/>
                <w:szCs w:val="24"/>
                <w:lang w:val="sr-Cyrl-CS"/>
              </w:rPr>
            </w:pPr>
            <w:r w:rsidRPr="00F52EB0">
              <w:rPr>
                <w:rFonts w:ascii="Times New Roman" w:hAnsi="Times New Roman"/>
                <w:b/>
                <w:spacing w:val="-8"/>
                <w:sz w:val="24"/>
                <w:szCs w:val="24"/>
                <w:lang w:val="sr-Cyrl-CS"/>
              </w:rPr>
              <w:t xml:space="preserve">У2макс. </w:t>
            </w:r>
            <w:r w:rsidRPr="00F52EB0">
              <w:rPr>
                <w:rFonts w:ascii="Times New Roman" w:hAnsi="Times New Roman"/>
                <w:spacing w:val="-8"/>
                <w:sz w:val="24"/>
                <w:szCs w:val="24"/>
                <w:lang w:val="sr-Cyrl-CS"/>
              </w:rPr>
              <w:t>– максимални понуђени број учешћа</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A68" w:rsidRPr="00F52EB0" w:rsidRDefault="00853A68" w:rsidP="00F52EB0">
            <w:pPr>
              <w:pStyle w:val="NoSpacing"/>
              <w:rPr>
                <w:rFonts w:ascii="Times New Roman" w:hAnsi="Times New Roman"/>
                <w:sz w:val="24"/>
                <w:szCs w:val="24"/>
                <w:lang w:val="sr-Cyrl-CS"/>
              </w:rPr>
            </w:pPr>
            <w:r w:rsidRPr="00F52EB0">
              <w:rPr>
                <w:rFonts w:ascii="Times New Roman" w:hAnsi="Times New Roman"/>
                <w:sz w:val="24"/>
                <w:szCs w:val="24"/>
                <w:lang w:val="sr-Cyrl-CS"/>
              </w:rPr>
              <w:t xml:space="preserve">      0-15</w:t>
            </w:r>
          </w:p>
        </w:tc>
      </w:tr>
      <w:tr w:rsidR="00853A68" w:rsidRPr="00061347" w:rsidTr="00853A68">
        <w:trPr>
          <w:trHeight w:hRule="exact" w:val="654"/>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853A68" w:rsidRPr="00F52EB0" w:rsidRDefault="00853A68" w:rsidP="00853A68">
            <w:pPr>
              <w:jc w:val="center"/>
              <w:rPr>
                <w:rFonts w:ascii="Times New Roman" w:eastAsia="Times New Roman" w:hAnsi="Times New Roman"/>
                <w:b/>
                <w:color w:val="000000"/>
                <w:sz w:val="24"/>
                <w:szCs w:val="24"/>
                <w:lang w:val="sr-Cyrl-CS"/>
              </w:rPr>
            </w:pPr>
            <w:r w:rsidRPr="00F52EB0">
              <w:rPr>
                <w:rFonts w:ascii="Times New Roman" w:eastAsia="Times New Roman" w:hAnsi="Times New Roman"/>
                <w:b/>
                <w:color w:val="000000"/>
                <w:sz w:val="24"/>
                <w:szCs w:val="24"/>
                <w:lang w:val="sr-Cyrl-CS"/>
              </w:rPr>
              <w:t>3.3.</w:t>
            </w: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rsidR="00853A68" w:rsidRPr="00F52EB0" w:rsidRDefault="00853A68" w:rsidP="00853A68">
            <w:pPr>
              <w:pStyle w:val="NoSpacing"/>
              <w:jc w:val="both"/>
              <w:rPr>
                <w:rFonts w:ascii="Times New Roman" w:hAnsi="Times New Roman"/>
                <w:sz w:val="24"/>
                <w:szCs w:val="24"/>
                <w:lang w:val="sr-Cyrl-CS"/>
              </w:rPr>
            </w:pPr>
            <w:r w:rsidRPr="00F52EB0">
              <w:rPr>
                <w:rFonts w:ascii="Times New Roman" w:hAnsi="Times New Roman"/>
                <w:sz w:val="24"/>
                <w:szCs w:val="24"/>
                <w:lang w:val="sr-Cyrl-RS"/>
              </w:rPr>
              <w:t xml:space="preserve">Учешће </w:t>
            </w:r>
            <w:r w:rsidRPr="00F52EB0">
              <w:rPr>
                <w:rFonts w:ascii="Times New Roman" w:hAnsi="Times New Roman"/>
                <w:sz w:val="24"/>
                <w:szCs w:val="24"/>
              </w:rPr>
              <w:t xml:space="preserve">у изради </w:t>
            </w:r>
            <w:r w:rsidR="00D67AAD" w:rsidRPr="00D67AAD">
              <w:rPr>
                <w:rFonts w:ascii="Times New Roman" w:hAnsi="Times New Roman"/>
                <w:b/>
                <w:sz w:val="24"/>
                <w:szCs w:val="24"/>
                <w:u w:val="single"/>
                <w:lang w:val="sr-Cyrl-RS"/>
              </w:rPr>
              <w:t>усвојених</w:t>
            </w:r>
            <w:r w:rsidRPr="00F52EB0">
              <w:rPr>
                <w:rFonts w:ascii="Times New Roman" w:hAnsi="Times New Roman"/>
                <w:sz w:val="24"/>
                <w:szCs w:val="24"/>
                <w:lang w:val="sr-Cyrl-RS"/>
              </w:rPr>
              <w:t xml:space="preserve"> </w:t>
            </w:r>
            <w:r w:rsidRPr="00D67AAD">
              <w:rPr>
                <w:rFonts w:ascii="Times New Roman" w:hAnsi="Times New Roman"/>
                <w:sz w:val="24"/>
                <w:szCs w:val="24"/>
                <w:lang w:val="sr-Cyrl-RS"/>
              </w:rPr>
              <w:t>планских докумената</w:t>
            </w:r>
            <w:r w:rsidR="005178EE" w:rsidRPr="00D67AAD">
              <w:rPr>
                <w:rFonts w:ascii="Times New Roman" w:hAnsi="Times New Roman"/>
                <w:sz w:val="24"/>
                <w:szCs w:val="24"/>
                <w:lang w:val="sr-Cyrl-RS"/>
              </w:rPr>
              <w:t>*</w:t>
            </w:r>
            <w:r w:rsidRPr="00D67AAD">
              <w:rPr>
                <w:rFonts w:ascii="Times New Roman" w:hAnsi="Times New Roman"/>
                <w:sz w:val="24"/>
                <w:szCs w:val="24"/>
                <w:lang w:val="sr-Cyrl-RS"/>
              </w:rPr>
              <w:t xml:space="preserve"> </w:t>
            </w:r>
            <w:r w:rsidRPr="00F52EB0">
              <w:rPr>
                <w:rFonts w:ascii="Times New Roman" w:hAnsi="Times New Roman"/>
                <w:sz w:val="24"/>
                <w:szCs w:val="24"/>
                <w:lang w:val="sr-Cyrl-RS"/>
              </w:rPr>
              <w:t>на предметном планском подручју</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A68" w:rsidRPr="00F52EB0" w:rsidRDefault="00853A68" w:rsidP="00853A68">
            <w:pPr>
              <w:rPr>
                <w:rFonts w:ascii="Times New Roman" w:eastAsia="Times New Roman" w:hAnsi="Times New Roman"/>
                <w:b/>
                <w:color w:val="000000"/>
                <w:sz w:val="24"/>
                <w:szCs w:val="24"/>
                <w:lang w:val="sr-Cyrl-CS"/>
              </w:rPr>
            </w:pPr>
            <w:r>
              <w:rPr>
                <w:rFonts w:eastAsia="Times New Roman"/>
                <w:color w:val="000000"/>
                <w:lang w:val="sr-Cyrl-CS"/>
              </w:rPr>
              <w:t xml:space="preserve">      </w:t>
            </w:r>
            <w:r w:rsidRPr="00EA499F">
              <w:rPr>
                <w:rFonts w:eastAsia="Times New Roman"/>
                <w:b/>
                <w:color w:val="000000"/>
                <w:lang w:val="sr-Cyrl-CS"/>
              </w:rPr>
              <w:t xml:space="preserve"> </w:t>
            </w:r>
            <w:r w:rsidRPr="00F52EB0">
              <w:rPr>
                <w:rFonts w:ascii="Times New Roman" w:eastAsia="Times New Roman" w:hAnsi="Times New Roman"/>
                <w:b/>
                <w:color w:val="000000"/>
                <w:sz w:val="24"/>
                <w:szCs w:val="24"/>
                <w:lang w:val="sr-Cyrl-CS"/>
              </w:rPr>
              <w:t>15</w:t>
            </w:r>
          </w:p>
        </w:tc>
      </w:tr>
      <w:tr w:rsidR="00853A68" w:rsidRPr="00061347" w:rsidTr="00853A68">
        <w:trPr>
          <w:trHeight w:hRule="exact" w:val="2265"/>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853A68" w:rsidRDefault="00853A68" w:rsidP="00853A68">
            <w:pPr>
              <w:jc w:val="center"/>
              <w:rPr>
                <w:rFonts w:eastAsia="Times New Roman"/>
                <w:b/>
                <w:color w:val="000000"/>
                <w:lang w:val="sr-Cyrl-CS"/>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rsidR="00853A68" w:rsidRPr="00F52EB0" w:rsidRDefault="00853A68" w:rsidP="00853A68">
            <w:pPr>
              <w:pStyle w:val="NoSpacing"/>
              <w:rPr>
                <w:rFonts w:ascii="Times New Roman" w:hAnsi="Times New Roman"/>
                <w:sz w:val="24"/>
                <w:szCs w:val="24"/>
                <w:lang w:val="sr-Cyrl-CS"/>
              </w:rPr>
            </w:pPr>
            <w:r w:rsidRPr="00F52EB0">
              <w:rPr>
                <w:rFonts w:ascii="Times New Roman" w:hAnsi="Times New Roman"/>
                <w:sz w:val="24"/>
                <w:szCs w:val="24"/>
                <w:lang w:val="sr-Cyrl-CS"/>
              </w:rPr>
              <w:t xml:space="preserve">Бодови се израчунавају по формули: </w:t>
            </w:r>
          </w:p>
          <w:p w:rsidR="00853A68" w:rsidRPr="00F52EB0" w:rsidRDefault="00853A68" w:rsidP="00853A68">
            <w:pPr>
              <w:pStyle w:val="NoSpacing"/>
              <w:rPr>
                <w:rFonts w:ascii="Times New Roman" w:hAnsi="Times New Roman"/>
                <w:sz w:val="24"/>
                <w:szCs w:val="24"/>
              </w:rPr>
            </w:pPr>
            <w:r w:rsidRPr="00F52EB0">
              <w:rPr>
                <w:rFonts w:ascii="Times New Roman" w:hAnsi="Times New Roman"/>
                <w:b/>
                <w:spacing w:val="-2"/>
                <w:sz w:val="24"/>
                <w:szCs w:val="24"/>
                <w:lang w:val="sr-Cyrl-CS"/>
              </w:rPr>
              <w:t>Бу3</w:t>
            </w:r>
            <w:r w:rsidRPr="00F52EB0">
              <w:rPr>
                <w:rFonts w:ascii="Times New Roman" w:hAnsi="Times New Roman"/>
                <w:spacing w:val="-2"/>
                <w:sz w:val="24"/>
                <w:szCs w:val="24"/>
                <w:lang w:val="sr-Cyrl-CS"/>
              </w:rPr>
              <w:t xml:space="preserve">= </w:t>
            </w:r>
            <w:r w:rsidRPr="00F52EB0">
              <w:rPr>
                <w:rFonts w:ascii="Times New Roman" w:hAnsi="Times New Roman"/>
                <w:b/>
                <w:spacing w:val="-2"/>
                <w:sz w:val="24"/>
                <w:szCs w:val="24"/>
                <w:lang w:val="sr-Cyrl-CS"/>
              </w:rPr>
              <w:t>15хУ3пон./У3макс.</w:t>
            </w:r>
          </w:p>
          <w:p w:rsidR="00853A68" w:rsidRPr="00F52EB0" w:rsidRDefault="00853A68" w:rsidP="00853A68">
            <w:pPr>
              <w:pStyle w:val="NoSpacing"/>
              <w:rPr>
                <w:rFonts w:ascii="Times New Roman" w:hAnsi="Times New Roman"/>
                <w:sz w:val="24"/>
                <w:szCs w:val="24"/>
              </w:rPr>
            </w:pPr>
            <w:r w:rsidRPr="00F52EB0">
              <w:rPr>
                <w:rFonts w:ascii="Times New Roman" w:hAnsi="Times New Roman"/>
                <w:spacing w:val="-4"/>
                <w:sz w:val="24"/>
                <w:szCs w:val="24"/>
                <w:lang w:val="sr-Cyrl-CS"/>
              </w:rPr>
              <w:t>где је:</w:t>
            </w:r>
          </w:p>
          <w:p w:rsidR="00853A68" w:rsidRPr="00F52EB0" w:rsidRDefault="00853A68" w:rsidP="00853A68">
            <w:pPr>
              <w:pStyle w:val="NoSpacing"/>
              <w:jc w:val="both"/>
              <w:rPr>
                <w:rFonts w:ascii="Times New Roman" w:hAnsi="Times New Roman"/>
                <w:spacing w:val="-7"/>
                <w:sz w:val="24"/>
                <w:szCs w:val="24"/>
                <w:lang w:val="sr-Cyrl-CS"/>
              </w:rPr>
            </w:pPr>
            <w:r w:rsidRPr="00F52EB0">
              <w:rPr>
                <w:rFonts w:ascii="Times New Roman" w:hAnsi="Times New Roman"/>
                <w:b/>
                <w:spacing w:val="-7"/>
                <w:sz w:val="24"/>
                <w:szCs w:val="24"/>
                <w:lang w:val="sr-Cyrl-CS"/>
              </w:rPr>
              <w:t>Бу3</w:t>
            </w:r>
            <w:r w:rsidRPr="00F52EB0">
              <w:rPr>
                <w:rFonts w:ascii="Times New Roman" w:hAnsi="Times New Roman"/>
                <w:spacing w:val="-7"/>
                <w:sz w:val="24"/>
                <w:szCs w:val="24"/>
                <w:lang w:val="sr-Cyrl-CS"/>
              </w:rPr>
              <w:t xml:space="preserve"> -број бодова за оцену по критеријуму учешћа у изради</w:t>
            </w:r>
            <w:r w:rsidR="00D67AAD" w:rsidRPr="00D67AAD">
              <w:rPr>
                <w:rFonts w:ascii="Times New Roman" w:hAnsi="Times New Roman"/>
                <w:b/>
                <w:sz w:val="24"/>
                <w:szCs w:val="24"/>
                <w:lang w:val="sr-Cyrl-RS"/>
              </w:rPr>
              <w:t xml:space="preserve"> </w:t>
            </w:r>
            <w:r w:rsidR="00D67AAD" w:rsidRPr="00D67AAD">
              <w:rPr>
                <w:rFonts w:ascii="Times New Roman" w:hAnsi="Times New Roman"/>
                <w:b/>
                <w:sz w:val="24"/>
                <w:szCs w:val="24"/>
                <w:u w:val="single"/>
                <w:lang w:val="sr-Cyrl-RS"/>
              </w:rPr>
              <w:t>усвојених</w:t>
            </w:r>
            <w:r w:rsidR="00D67AAD" w:rsidRPr="00F52EB0">
              <w:rPr>
                <w:rFonts w:ascii="Times New Roman" w:hAnsi="Times New Roman"/>
                <w:sz w:val="24"/>
                <w:szCs w:val="24"/>
              </w:rPr>
              <w:t xml:space="preserve"> </w:t>
            </w:r>
            <w:r w:rsidRPr="00F52EB0">
              <w:rPr>
                <w:rFonts w:ascii="Times New Roman" w:hAnsi="Times New Roman"/>
                <w:sz w:val="24"/>
                <w:szCs w:val="24"/>
              </w:rPr>
              <w:t xml:space="preserve">планских документа </w:t>
            </w:r>
            <w:r w:rsidRPr="00F52EB0">
              <w:rPr>
                <w:rFonts w:ascii="Times New Roman" w:hAnsi="Times New Roman"/>
                <w:sz w:val="24"/>
                <w:szCs w:val="24"/>
                <w:lang w:val="sr-Cyrl-RS"/>
              </w:rPr>
              <w:t>на предметном планском подручју</w:t>
            </w:r>
          </w:p>
          <w:p w:rsidR="00853A68" w:rsidRPr="00F52EB0" w:rsidRDefault="00853A68" w:rsidP="00853A68">
            <w:pPr>
              <w:pStyle w:val="NoSpacing"/>
              <w:rPr>
                <w:rFonts w:ascii="Times New Roman" w:hAnsi="Times New Roman"/>
                <w:spacing w:val="-7"/>
                <w:sz w:val="24"/>
                <w:szCs w:val="24"/>
                <w:lang w:val="sr-Cyrl-CS"/>
              </w:rPr>
            </w:pPr>
            <w:r w:rsidRPr="00F52EB0">
              <w:rPr>
                <w:rFonts w:ascii="Times New Roman" w:hAnsi="Times New Roman"/>
                <w:b/>
                <w:spacing w:val="-8"/>
                <w:sz w:val="24"/>
                <w:szCs w:val="24"/>
                <w:lang w:val="sr-Cyrl-CS"/>
              </w:rPr>
              <w:t xml:space="preserve">У3пон. </w:t>
            </w:r>
            <w:r w:rsidRPr="00F52EB0">
              <w:rPr>
                <w:rFonts w:ascii="Times New Roman" w:hAnsi="Times New Roman"/>
                <w:spacing w:val="-8"/>
                <w:sz w:val="24"/>
                <w:szCs w:val="24"/>
                <w:lang w:val="sr-Cyrl-CS"/>
              </w:rPr>
              <w:t>– број учешћа понуђача који се анализира</w:t>
            </w:r>
          </w:p>
          <w:p w:rsidR="00853A68" w:rsidRDefault="00853A68" w:rsidP="00853A68">
            <w:pPr>
              <w:pStyle w:val="NoSpacing"/>
              <w:jc w:val="both"/>
              <w:rPr>
                <w:lang w:val="sr-Cyrl-RS"/>
              </w:rPr>
            </w:pPr>
            <w:r w:rsidRPr="00F52EB0">
              <w:rPr>
                <w:rFonts w:ascii="Times New Roman" w:hAnsi="Times New Roman"/>
                <w:b/>
                <w:spacing w:val="-8"/>
                <w:sz w:val="24"/>
                <w:szCs w:val="24"/>
                <w:lang w:val="sr-Cyrl-CS"/>
              </w:rPr>
              <w:t xml:space="preserve">У3макс. </w:t>
            </w:r>
            <w:r w:rsidRPr="00F52EB0">
              <w:rPr>
                <w:rFonts w:ascii="Times New Roman" w:hAnsi="Times New Roman"/>
                <w:spacing w:val="-8"/>
                <w:sz w:val="24"/>
                <w:szCs w:val="24"/>
                <w:lang w:val="sr-Cyrl-CS"/>
              </w:rPr>
              <w:t>– максимални понуђени број учешћа</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A68" w:rsidRPr="00F52EB0" w:rsidRDefault="00853A68" w:rsidP="00853A68">
            <w:pPr>
              <w:rPr>
                <w:rFonts w:ascii="Times New Roman" w:eastAsia="Times New Roman" w:hAnsi="Times New Roman"/>
                <w:color w:val="000000"/>
                <w:sz w:val="24"/>
                <w:szCs w:val="24"/>
                <w:lang w:val="sr-Cyrl-CS"/>
              </w:rPr>
            </w:pPr>
            <w:r>
              <w:rPr>
                <w:rFonts w:eastAsia="Times New Roman"/>
                <w:color w:val="000000"/>
                <w:lang w:val="sr-Cyrl-CS"/>
              </w:rPr>
              <w:t xml:space="preserve">     </w:t>
            </w:r>
            <w:r w:rsidRPr="00F52EB0">
              <w:rPr>
                <w:rFonts w:ascii="Times New Roman" w:eastAsia="Times New Roman" w:hAnsi="Times New Roman"/>
                <w:color w:val="000000"/>
                <w:sz w:val="24"/>
                <w:szCs w:val="24"/>
                <w:lang w:val="sr-Cyrl-CS"/>
              </w:rPr>
              <w:t>0-15</w:t>
            </w:r>
          </w:p>
        </w:tc>
      </w:tr>
      <w:tr w:rsidR="00853A68" w:rsidRPr="006918E3" w:rsidTr="00853A68">
        <w:trPr>
          <w:trHeight w:hRule="exact" w:val="999"/>
        </w:trPr>
        <w:tc>
          <w:tcPr>
            <w:tcW w:w="945" w:type="dxa"/>
            <w:tcBorders>
              <w:top w:val="single" w:sz="6" w:space="0" w:color="auto"/>
              <w:left w:val="single" w:sz="6" w:space="0" w:color="auto"/>
              <w:bottom w:val="single" w:sz="6" w:space="0" w:color="auto"/>
              <w:right w:val="single" w:sz="6" w:space="0" w:color="auto"/>
            </w:tcBorders>
            <w:shd w:val="pct35" w:color="000000" w:fill="FFFFFF"/>
            <w:vAlign w:val="center"/>
          </w:tcPr>
          <w:p w:rsidR="00853A68" w:rsidRPr="006918E3" w:rsidRDefault="00853A68" w:rsidP="00853A68">
            <w:pPr>
              <w:jc w:val="center"/>
              <w:rPr>
                <w:rFonts w:eastAsia="Times New Roman"/>
                <w:b/>
                <w:lang w:val="sr-Latn-CS"/>
              </w:rPr>
            </w:pPr>
            <w:r w:rsidRPr="00F52EB0">
              <w:rPr>
                <w:rFonts w:ascii="Times New Roman" w:eastAsia="Times New Roman" w:hAnsi="Times New Roman"/>
                <w:b/>
                <w:color w:val="000000"/>
                <w:sz w:val="24"/>
                <w:szCs w:val="24"/>
                <w:lang w:val="sr-Cyrl-CS"/>
              </w:rPr>
              <w:t>4.</w:t>
            </w:r>
            <w:r w:rsidRPr="006918E3">
              <w:rPr>
                <w:rFonts w:eastAsia="Times New Roman"/>
                <w:b/>
              </w:rPr>
              <w:t xml:space="preserve">            </w:t>
            </w:r>
            <w:r w:rsidRPr="006918E3">
              <w:rPr>
                <w:rFonts w:eastAsia="Times New Roman"/>
                <w:b/>
                <w:lang w:val="sr-Cyrl-CS"/>
              </w:rPr>
              <w:t xml:space="preserve">            </w:t>
            </w:r>
          </w:p>
        </w:tc>
        <w:tc>
          <w:tcPr>
            <w:tcW w:w="7938" w:type="dxa"/>
            <w:tcBorders>
              <w:top w:val="single" w:sz="6" w:space="0" w:color="auto"/>
              <w:left w:val="single" w:sz="6" w:space="0" w:color="auto"/>
              <w:bottom w:val="single" w:sz="6" w:space="0" w:color="auto"/>
              <w:right w:val="single" w:sz="6" w:space="0" w:color="auto"/>
            </w:tcBorders>
            <w:shd w:val="pct35" w:color="000000" w:fill="FFFFFF"/>
            <w:vAlign w:val="center"/>
          </w:tcPr>
          <w:p w:rsidR="00853A68" w:rsidRPr="00F52EB0" w:rsidRDefault="00853A68" w:rsidP="000D0540">
            <w:pPr>
              <w:jc w:val="both"/>
              <w:rPr>
                <w:rFonts w:ascii="Times New Roman" w:eastAsia="Times New Roman" w:hAnsi="Times New Roman"/>
                <w:sz w:val="24"/>
                <w:szCs w:val="24"/>
              </w:rPr>
            </w:pPr>
            <w:r w:rsidRPr="00F52EB0">
              <w:rPr>
                <w:rFonts w:ascii="Times New Roman" w:eastAsia="Times New Roman" w:hAnsi="Times New Roman"/>
                <w:b/>
                <w:color w:val="000000"/>
                <w:spacing w:val="-12"/>
                <w:sz w:val="24"/>
                <w:szCs w:val="24"/>
                <w:lang w:val="sr-Cyrl-CS"/>
              </w:rPr>
              <w:t>РЕФЕРЕНЦЕ ПРЕДЛОЖЕНОГ РУКОВОДИОЦА ИЗРАДЕ</w:t>
            </w:r>
            <w:r w:rsidR="000D0540">
              <w:rPr>
                <w:rFonts w:ascii="Times New Roman" w:eastAsia="Times New Roman" w:hAnsi="Times New Roman"/>
                <w:b/>
                <w:color w:val="000000"/>
                <w:spacing w:val="-12"/>
                <w:sz w:val="24"/>
                <w:szCs w:val="24"/>
                <w:lang w:val="sr-Cyrl-CS"/>
              </w:rPr>
              <w:t xml:space="preserve"> </w:t>
            </w:r>
            <w:r w:rsidR="000D0540" w:rsidRPr="000D0540">
              <w:rPr>
                <w:rFonts w:ascii="Times New Roman" w:hAnsi="Times New Roman"/>
                <w:lang w:val="sr-Cyrl-CS"/>
              </w:rPr>
              <w:t xml:space="preserve">(лица </w:t>
            </w:r>
            <w:r w:rsidR="000D0540" w:rsidRPr="000D0540">
              <w:rPr>
                <w:rFonts w:ascii="Times New Roman" w:hAnsi="Times New Roman"/>
                <w:b/>
                <w:lang w:val="sr-Cyrl-CS"/>
              </w:rPr>
              <w:t>са</w:t>
            </w:r>
            <w:r w:rsidR="000D0540" w:rsidRPr="000D0540">
              <w:rPr>
                <w:rFonts w:ascii="Times New Roman" w:hAnsi="Times New Roman"/>
                <w:lang w:val="sr-Cyrl-CS"/>
              </w:rPr>
              <w:t xml:space="preserve"> </w:t>
            </w:r>
            <w:r w:rsidR="000D0540" w:rsidRPr="000D0540">
              <w:rPr>
                <w:rFonts w:ascii="Times New Roman" w:hAnsi="Times New Roman"/>
                <w:b/>
                <w:lang w:val="sr-Cyrl-CS"/>
              </w:rPr>
              <w:t>важећом лиценцом 100 издатом од стране Инжињерске коморе Србије</w:t>
            </w:r>
            <w:r w:rsidR="000D0540" w:rsidRPr="000D0540">
              <w:rPr>
                <w:rFonts w:ascii="Times New Roman" w:hAnsi="Times New Roman"/>
                <w:lang w:val="sr-Cyrl-CS"/>
              </w:rPr>
              <w:t>, у својству одговорних планера)</w:t>
            </w:r>
          </w:p>
        </w:tc>
        <w:tc>
          <w:tcPr>
            <w:tcW w:w="1275" w:type="dxa"/>
            <w:tcBorders>
              <w:top w:val="single" w:sz="6" w:space="0" w:color="auto"/>
              <w:left w:val="single" w:sz="6" w:space="0" w:color="auto"/>
              <w:bottom w:val="single" w:sz="6" w:space="0" w:color="auto"/>
              <w:right w:val="single" w:sz="6" w:space="0" w:color="auto"/>
            </w:tcBorders>
            <w:shd w:val="pct35" w:color="000000" w:fill="FFFFFF"/>
            <w:vAlign w:val="center"/>
          </w:tcPr>
          <w:p w:rsidR="00853A68" w:rsidRPr="00F52EB0" w:rsidRDefault="00F52EB0" w:rsidP="00F52EB0">
            <w:pPr>
              <w:rPr>
                <w:rFonts w:ascii="Times New Roman" w:eastAsia="Times New Roman" w:hAnsi="Times New Roman"/>
                <w:b/>
                <w:sz w:val="24"/>
                <w:szCs w:val="24"/>
                <w:lang w:val="sr-Cyrl-CS"/>
              </w:rPr>
            </w:pPr>
            <w:r>
              <w:rPr>
                <w:rFonts w:eastAsia="Times New Roman"/>
                <w:color w:val="000000"/>
                <w:lang w:val="sr-Cyrl-CS"/>
              </w:rPr>
              <w:t xml:space="preserve">       </w:t>
            </w:r>
            <w:r w:rsidR="00853A68" w:rsidRPr="00F52EB0">
              <w:rPr>
                <w:rFonts w:eastAsia="Times New Roman"/>
                <w:color w:val="000000"/>
                <w:lang w:val="sr-Cyrl-CS"/>
              </w:rPr>
              <w:t xml:space="preserve"> </w:t>
            </w:r>
            <w:r w:rsidR="00853A68" w:rsidRPr="00F52EB0">
              <w:rPr>
                <w:rFonts w:ascii="Times New Roman" w:eastAsia="Times New Roman" w:hAnsi="Times New Roman"/>
                <w:b/>
                <w:color w:val="000000"/>
                <w:sz w:val="24"/>
                <w:szCs w:val="24"/>
                <w:lang w:val="sr-Cyrl-CS"/>
              </w:rPr>
              <w:t>10</w:t>
            </w:r>
          </w:p>
        </w:tc>
      </w:tr>
      <w:tr w:rsidR="00853A68" w:rsidRPr="00671CAB" w:rsidTr="00853A68">
        <w:trPr>
          <w:trHeight w:hRule="exact" w:val="724"/>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853A68" w:rsidRPr="005178EE" w:rsidRDefault="00853A68" w:rsidP="00853A68">
            <w:pPr>
              <w:jc w:val="center"/>
              <w:rPr>
                <w:rFonts w:ascii="Times New Roman" w:eastAsia="Times New Roman" w:hAnsi="Times New Roman"/>
                <w:sz w:val="24"/>
                <w:szCs w:val="24"/>
              </w:rPr>
            </w:pPr>
            <w:r w:rsidRPr="005178EE">
              <w:rPr>
                <w:rFonts w:ascii="Times New Roman" w:eastAsia="Times New Roman" w:hAnsi="Times New Roman"/>
                <w:b/>
                <w:color w:val="000000"/>
                <w:spacing w:val="-11"/>
                <w:sz w:val="24"/>
                <w:szCs w:val="24"/>
                <w:lang w:val="sr-Cyrl-CS"/>
              </w:rPr>
              <w:t>4</w:t>
            </w:r>
            <w:r w:rsidRPr="005178EE">
              <w:rPr>
                <w:rFonts w:ascii="Times New Roman" w:eastAsia="Times New Roman" w:hAnsi="Times New Roman"/>
                <w:b/>
                <w:color w:val="000000"/>
                <w:spacing w:val="-11"/>
                <w:sz w:val="24"/>
                <w:szCs w:val="24"/>
                <w:lang w:val="sr-Latn-CS"/>
              </w:rPr>
              <w:t>.</w:t>
            </w:r>
            <w:r w:rsidRPr="005178EE">
              <w:rPr>
                <w:rFonts w:ascii="Times New Roman" w:eastAsia="Times New Roman" w:hAnsi="Times New Roman"/>
                <w:b/>
                <w:color w:val="000000"/>
                <w:spacing w:val="-11"/>
                <w:sz w:val="24"/>
                <w:szCs w:val="24"/>
              </w:rPr>
              <w:t>1</w:t>
            </w:r>
            <w:r w:rsidRPr="005178EE">
              <w:rPr>
                <w:rFonts w:ascii="Times New Roman" w:eastAsia="Times New Roman" w:hAnsi="Times New Roman"/>
                <w:b/>
                <w:color w:val="000000"/>
                <w:spacing w:val="-11"/>
                <w:sz w:val="24"/>
                <w:szCs w:val="24"/>
                <w:lang w:val="sr-Cyrl-CS"/>
              </w:rPr>
              <w:t>.</w:t>
            </w: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rsidR="00853A68" w:rsidRPr="00F52EB0" w:rsidRDefault="00853A68" w:rsidP="00F52EB0">
            <w:pPr>
              <w:jc w:val="both"/>
              <w:rPr>
                <w:rFonts w:ascii="Times New Roman" w:eastAsia="Times New Roman" w:hAnsi="Times New Roman"/>
                <w:sz w:val="24"/>
                <w:szCs w:val="24"/>
              </w:rPr>
            </w:pPr>
            <w:r w:rsidRPr="00F52EB0">
              <w:rPr>
                <w:rFonts w:ascii="Times New Roman" w:eastAsia="Times New Roman" w:hAnsi="Times New Roman"/>
                <w:color w:val="000000"/>
                <w:spacing w:val="-9"/>
                <w:sz w:val="24"/>
                <w:szCs w:val="24"/>
                <w:lang w:val="sr-Cyrl-RS"/>
              </w:rPr>
              <w:t xml:space="preserve">Руковођење </w:t>
            </w:r>
            <w:r w:rsidRPr="00F52EB0">
              <w:rPr>
                <w:rFonts w:ascii="Times New Roman" w:hAnsi="Times New Roman"/>
                <w:sz w:val="24"/>
                <w:szCs w:val="24"/>
              </w:rPr>
              <w:t xml:space="preserve">израдом </w:t>
            </w:r>
            <w:r w:rsidR="00D67AAD" w:rsidRPr="00D67AAD">
              <w:rPr>
                <w:rFonts w:ascii="Times New Roman" w:hAnsi="Times New Roman"/>
                <w:b/>
                <w:sz w:val="24"/>
                <w:szCs w:val="24"/>
                <w:u w:val="single"/>
                <w:lang w:val="sr-Cyrl-RS"/>
              </w:rPr>
              <w:t>усвојених</w:t>
            </w:r>
            <w:r w:rsidRPr="00F52EB0">
              <w:rPr>
                <w:rFonts w:ascii="Times New Roman" w:hAnsi="Times New Roman"/>
                <w:sz w:val="24"/>
                <w:szCs w:val="24"/>
              </w:rPr>
              <w:t xml:space="preserve"> просторних планова подручја посебне намене</w:t>
            </w:r>
            <w:r w:rsidRPr="00F52EB0">
              <w:rPr>
                <w:rFonts w:ascii="Times New Roman" w:hAnsi="Times New Roman"/>
                <w:sz w:val="24"/>
                <w:szCs w:val="24"/>
                <w:lang w:val="sr-Cyrl-RS"/>
              </w:rPr>
              <w:t xml:space="preserve"> инфраструктурних коридора</w:t>
            </w:r>
            <w:r w:rsidRPr="00F52EB0">
              <w:rPr>
                <w:rFonts w:ascii="Times New Roman" w:eastAsia="Times New Roman" w:hAnsi="Times New Roman"/>
                <w:color w:val="000000"/>
                <w:spacing w:val="-9"/>
                <w:sz w:val="24"/>
                <w:szCs w:val="24"/>
                <w:lang w:val="sr-Cyrl-CS"/>
              </w:rPr>
              <w:t xml:space="preserve"> </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A68" w:rsidRPr="00F52EB0" w:rsidRDefault="00853A68" w:rsidP="00853A68">
            <w:pPr>
              <w:ind w:left="480"/>
              <w:rPr>
                <w:rFonts w:ascii="Times New Roman" w:eastAsia="Times New Roman" w:hAnsi="Times New Roman"/>
                <w:b/>
                <w:sz w:val="24"/>
                <w:szCs w:val="24"/>
              </w:rPr>
            </w:pPr>
            <w:r w:rsidRPr="00F52EB0">
              <w:rPr>
                <w:rFonts w:ascii="Times New Roman" w:eastAsia="Times New Roman" w:hAnsi="Times New Roman"/>
                <w:sz w:val="24"/>
                <w:szCs w:val="24"/>
                <w:lang w:val="sr-Cyrl-CS"/>
              </w:rPr>
              <w:t xml:space="preserve"> </w:t>
            </w:r>
            <w:r w:rsidRPr="00F52EB0">
              <w:rPr>
                <w:rFonts w:ascii="Times New Roman" w:eastAsia="Times New Roman" w:hAnsi="Times New Roman"/>
                <w:b/>
                <w:sz w:val="24"/>
                <w:szCs w:val="24"/>
                <w:lang w:val="sr-Cyrl-CS"/>
              </w:rPr>
              <w:t>5</w:t>
            </w:r>
          </w:p>
        </w:tc>
      </w:tr>
      <w:tr w:rsidR="00853A68" w:rsidRPr="00671CAB" w:rsidTr="00F52EB0">
        <w:trPr>
          <w:trHeight w:hRule="exact" w:val="1989"/>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853A68" w:rsidRPr="006918E3" w:rsidRDefault="00853A68" w:rsidP="00853A68">
            <w:pPr>
              <w:jc w:val="center"/>
              <w:rPr>
                <w:rFonts w:eastAsia="Times New Roman"/>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rsidR="00853A68" w:rsidRPr="00F52EB0" w:rsidRDefault="00853A68" w:rsidP="00853A68">
            <w:pPr>
              <w:pStyle w:val="NoSpacing"/>
              <w:rPr>
                <w:rFonts w:ascii="Times New Roman" w:hAnsi="Times New Roman"/>
                <w:sz w:val="24"/>
                <w:szCs w:val="24"/>
                <w:lang w:val="sr-Cyrl-CS"/>
              </w:rPr>
            </w:pPr>
            <w:r w:rsidRPr="00F52EB0">
              <w:rPr>
                <w:rFonts w:ascii="Times New Roman" w:hAnsi="Times New Roman"/>
                <w:sz w:val="24"/>
                <w:szCs w:val="24"/>
                <w:lang w:val="sr-Cyrl-CS"/>
              </w:rPr>
              <w:t xml:space="preserve">Бодови се израчунавају по формули: </w:t>
            </w:r>
          </w:p>
          <w:p w:rsidR="00853A68" w:rsidRPr="00F52EB0" w:rsidRDefault="00853A68" w:rsidP="00853A68">
            <w:pPr>
              <w:pStyle w:val="NoSpacing"/>
              <w:rPr>
                <w:rFonts w:ascii="Times New Roman" w:hAnsi="Times New Roman"/>
                <w:sz w:val="24"/>
                <w:szCs w:val="24"/>
              </w:rPr>
            </w:pPr>
            <w:r w:rsidRPr="00F52EB0">
              <w:rPr>
                <w:rFonts w:ascii="Times New Roman" w:hAnsi="Times New Roman"/>
                <w:b/>
                <w:spacing w:val="-2"/>
                <w:sz w:val="24"/>
                <w:szCs w:val="24"/>
                <w:lang w:val="sr-Cyrl-CS"/>
              </w:rPr>
              <w:t>Брр1</w:t>
            </w:r>
            <w:r w:rsidRPr="00F52EB0">
              <w:rPr>
                <w:rFonts w:ascii="Times New Roman" w:hAnsi="Times New Roman"/>
                <w:spacing w:val="-2"/>
                <w:sz w:val="24"/>
                <w:szCs w:val="24"/>
                <w:lang w:val="sr-Cyrl-CS"/>
              </w:rPr>
              <w:t xml:space="preserve">= </w:t>
            </w:r>
            <w:r w:rsidRPr="00F52EB0">
              <w:rPr>
                <w:rFonts w:ascii="Times New Roman" w:hAnsi="Times New Roman"/>
                <w:b/>
                <w:spacing w:val="-2"/>
                <w:sz w:val="24"/>
                <w:szCs w:val="24"/>
                <w:lang w:val="sr-Cyrl-CS"/>
              </w:rPr>
              <w:t>5хРР1пон./РР1макс.</w:t>
            </w:r>
          </w:p>
          <w:p w:rsidR="00853A68" w:rsidRPr="00F52EB0" w:rsidRDefault="00853A68" w:rsidP="00853A68">
            <w:pPr>
              <w:pStyle w:val="NoSpacing"/>
              <w:rPr>
                <w:rFonts w:ascii="Times New Roman" w:hAnsi="Times New Roman"/>
                <w:sz w:val="24"/>
                <w:szCs w:val="24"/>
              </w:rPr>
            </w:pPr>
            <w:r w:rsidRPr="00F52EB0">
              <w:rPr>
                <w:rFonts w:ascii="Times New Roman" w:hAnsi="Times New Roman"/>
                <w:spacing w:val="-4"/>
                <w:sz w:val="24"/>
                <w:szCs w:val="24"/>
                <w:lang w:val="sr-Cyrl-CS"/>
              </w:rPr>
              <w:t>где је:</w:t>
            </w:r>
          </w:p>
          <w:p w:rsidR="00853A68" w:rsidRPr="00F52EB0" w:rsidRDefault="00853A68" w:rsidP="00853A68">
            <w:pPr>
              <w:pStyle w:val="NoSpacing"/>
              <w:jc w:val="both"/>
              <w:rPr>
                <w:rFonts w:ascii="Times New Roman" w:eastAsia="Times New Roman" w:hAnsi="Times New Roman"/>
                <w:color w:val="000000"/>
                <w:spacing w:val="-9"/>
                <w:sz w:val="24"/>
                <w:szCs w:val="24"/>
                <w:lang w:val="sr-Cyrl-CS"/>
              </w:rPr>
            </w:pPr>
            <w:r w:rsidRPr="00F52EB0">
              <w:rPr>
                <w:rFonts w:ascii="Times New Roman" w:hAnsi="Times New Roman"/>
                <w:b/>
                <w:spacing w:val="-7"/>
                <w:sz w:val="24"/>
                <w:szCs w:val="24"/>
                <w:lang w:val="sr-Cyrl-CS"/>
              </w:rPr>
              <w:t>Брр1</w:t>
            </w:r>
            <w:r w:rsidRPr="00F52EB0">
              <w:rPr>
                <w:rFonts w:ascii="Times New Roman" w:hAnsi="Times New Roman"/>
                <w:spacing w:val="-7"/>
                <w:sz w:val="24"/>
                <w:szCs w:val="24"/>
                <w:lang w:val="sr-Cyrl-CS"/>
              </w:rPr>
              <w:t xml:space="preserve"> -број бодова за оцену по критеријуму </w:t>
            </w:r>
            <w:r w:rsidRPr="00F52EB0">
              <w:rPr>
                <w:rFonts w:ascii="Times New Roman" w:eastAsia="Times New Roman" w:hAnsi="Times New Roman"/>
                <w:color w:val="000000"/>
                <w:spacing w:val="-9"/>
                <w:sz w:val="24"/>
                <w:szCs w:val="24"/>
                <w:lang w:val="sr-Cyrl-RS"/>
              </w:rPr>
              <w:t xml:space="preserve">руковођења </w:t>
            </w:r>
            <w:r w:rsidRPr="00F52EB0">
              <w:rPr>
                <w:rFonts w:ascii="Times New Roman" w:hAnsi="Times New Roman"/>
                <w:sz w:val="24"/>
                <w:szCs w:val="24"/>
              </w:rPr>
              <w:t xml:space="preserve">израдом </w:t>
            </w:r>
            <w:r w:rsidRPr="00D67AAD">
              <w:rPr>
                <w:rFonts w:ascii="Times New Roman" w:hAnsi="Times New Roman"/>
                <w:b/>
                <w:sz w:val="24"/>
                <w:szCs w:val="24"/>
                <w:u w:val="single"/>
                <w:lang w:val="sr-Cyrl-RS"/>
              </w:rPr>
              <w:t>усвојених</w:t>
            </w:r>
            <w:r w:rsidRPr="00F52EB0">
              <w:rPr>
                <w:rFonts w:ascii="Times New Roman" w:hAnsi="Times New Roman"/>
                <w:sz w:val="24"/>
                <w:szCs w:val="24"/>
              </w:rPr>
              <w:t xml:space="preserve"> просторних планова подручја посебне намене</w:t>
            </w:r>
            <w:r w:rsidRPr="00F52EB0">
              <w:rPr>
                <w:rFonts w:ascii="Times New Roman" w:hAnsi="Times New Roman"/>
                <w:sz w:val="24"/>
                <w:szCs w:val="24"/>
                <w:lang w:val="sr-Cyrl-RS"/>
              </w:rPr>
              <w:t xml:space="preserve"> инфраструктурних коридора</w:t>
            </w:r>
            <w:r w:rsidRPr="00F52EB0">
              <w:rPr>
                <w:rFonts w:ascii="Times New Roman" w:eastAsia="Times New Roman" w:hAnsi="Times New Roman"/>
                <w:color w:val="000000"/>
                <w:spacing w:val="-9"/>
                <w:sz w:val="24"/>
                <w:szCs w:val="24"/>
                <w:lang w:val="sr-Cyrl-CS"/>
              </w:rPr>
              <w:t xml:space="preserve"> </w:t>
            </w:r>
          </w:p>
          <w:p w:rsidR="00853A68" w:rsidRPr="00F52EB0" w:rsidRDefault="00853A68" w:rsidP="00853A68">
            <w:pPr>
              <w:pStyle w:val="NoSpacing"/>
              <w:rPr>
                <w:rFonts w:ascii="Times New Roman" w:hAnsi="Times New Roman"/>
                <w:spacing w:val="-7"/>
                <w:sz w:val="24"/>
                <w:szCs w:val="24"/>
                <w:lang w:val="sr-Cyrl-CS"/>
              </w:rPr>
            </w:pPr>
            <w:r w:rsidRPr="00F52EB0">
              <w:rPr>
                <w:rFonts w:ascii="Times New Roman" w:hAnsi="Times New Roman"/>
                <w:b/>
                <w:spacing w:val="-8"/>
                <w:sz w:val="24"/>
                <w:szCs w:val="24"/>
                <w:lang w:val="sr-Cyrl-CS"/>
              </w:rPr>
              <w:t xml:space="preserve">РР1пон. </w:t>
            </w:r>
            <w:r w:rsidRPr="00F52EB0">
              <w:rPr>
                <w:rFonts w:ascii="Times New Roman" w:hAnsi="Times New Roman"/>
                <w:spacing w:val="-8"/>
                <w:sz w:val="24"/>
                <w:szCs w:val="24"/>
                <w:lang w:val="sr-Cyrl-CS"/>
              </w:rPr>
              <w:t>– број руковођења предложеног руководиоца понуђача који се анализира</w:t>
            </w:r>
          </w:p>
          <w:p w:rsidR="00853A68" w:rsidRPr="006918E3" w:rsidRDefault="00853A68" w:rsidP="00853A68">
            <w:pPr>
              <w:ind w:left="10"/>
              <w:rPr>
                <w:rFonts w:eastAsia="Times New Roman"/>
                <w:color w:val="000000"/>
              </w:rPr>
            </w:pPr>
            <w:r w:rsidRPr="00F52EB0">
              <w:rPr>
                <w:rFonts w:ascii="Times New Roman" w:hAnsi="Times New Roman"/>
                <w:b/>
                <w:spacing w:val="-8"/>
                <w:sz w:val="24"/>
                <w:szCs w:val="24"/>
                <w:lang w:val="sr-Cyrl-CS"/>
              </w:rPr>
              <w:t xml:space="preserve">РР1макс. </w:t>
            </w:r>
            <w:r w:rsidRPr="00F52EB0">
              <w:rPr>
                <w:rFonts w:ascii="Times New Roman" w:hAnsi="Times New Roman"/>
                <w:spacing w:val="-8"/>
                <w:sz w:val="24"/>
                <w:szCs w:val="24"/>
                <w:lang w:val="sr-Cyrl-CS"/>
              </w:rPr>
              <w:t>– максимални понуђени број руковођења</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A68" w:rsidRPr="00F52EB0" w:rsidRDefault="00853A68" w:rsidP="00853A68">
            <w:pPr>
              <w:rPr>
                <w:rFonts w:ascii="Times New Roman" w:eastAsia="Times New Roman" w:hAnsi="Times New Roman"/>
                <w:sz w:val="24"/>
                <w:szCs w:val="24"/>
                <w:lang w:val="sr-Cyrl-CS"/>
              </w:rPr>
            </w:pPr>
            <w:r w:rsidRPr="00F52EB0">
              <w:rPr>
                <w:rFonts w:ascii="Times New Roman" w:eastAsia="Times New Roman" w:hAnsi="Times New Roman"/>
                <w:sz w:val="24"/>
                <w:szCs w:val="24"/>
                <w:lang w:val="sr-Cyrl-CS"/>
              </w:rPr>
              <w:t xml:space="preserve">        0-5</w:t>
            </w:r>
          </w:p>
        </w:tc>
      </w:tr>
      <w:tr w:rsidR="00853A68" w:rsidRPr="00671CAB" w:rsidTr="00853A68">
        <w:trPr>
          <w:trHeight w:hRule="exact" w:val="702"/>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853A68" w:rsidRPr="00F52EB0" w:rsidRDefault="00853A68" w:rsidP="00853A68">
            <w:pPr>
              <w:jc w:val="center"/>
              <w:rPr>
                <w:rFonts w:ascii="Times New Roman" w:eastAsia="Times New Roman" w:hAnsi="Times New Roman"/>
                <w:b/>
                <w:sz w:val="24"/>
                <w:szCs w:val="24"/>
                <w:lang w:val="sr-Cyrl-CS"/>
              </w:rPr>
            </w:pPr>
            <w:r w:rsidRPr="00F52EB0">
              <w:rPr>
                <w:rFonts w:ascii="Times New Roman" w:eastAsia="Times New Roman" w:hAnsi="Times New Roman"/>
                <w:b/>
                <w:sz w:val="24"/>
                <w:szCs w:val="24"/>
                <w:lang w:val="sr-Cyrl-CS"/>
              </w:rPr>
              <w:lastRenderedPageBreak/>
              <w:t>4.2.</w:t>
            </w: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rsidR="00853A68" w:rsidRPr="00AF1DB1" w:rsidRDefault="00853A68" w:rsidP="00853A68">
            <w:pPr>
              <w:pStyle w:val="Header"/>
              <w:jc w:val="both"/>
              <w:rPr>
                <w:rFonts w:ascii="Times New Roman" w:eastAsia="MS Mincho" w:hAnsi="Times New Roman"/>
                <w:spacing w:val="-8"/>
                <w:sz w:val="24"/>
                <w:szCs w:val="24"/>
                <w:lang w:val="sr-Cyrl-CS"/>
              </w:rPr>
            </w:pPr>
            <w:r>
              <w:rPr>
                <w:rFonts w:ascii="Times New Roman" w:eastAsia="MS Mincho" w:hAnsi="Times New Roman"/>
                <w:spacing w:val="-8"/>
                <w:sz w:val="24"/>
                <w:szCs w:val="24"/>
                <w:lang w:val="sr-Cyrl-CS"/>
              </w:rPr>
              <w:t>У</w:t>
            </w:r>
            <w:r w:rsidRPr="00AF1DB1">
              <w:rPr>
                <w:rFonts w:ascii="Times New Roman" w:eastAsia="MS Mincho" w:hAnsi="Times New Roman"/>
                <w:spacing w:val="-8"/>
                <w:sz w:val="24"/>
                <w:szCs w:val="24"/>
                <w:lang w:val="sr-Cyrl-CS"/>
              </w:rPr>
              <w:t>чешћ</w:t>
            </w:r>
            <w:r>
              <w:rPr>
                <w:rFonts w:ascii="Times New Roman" w:eastAsia="MS Mincho" w:hAnsi="Times New Roman"/>
                <w:spacing w:val="-8"/>
                <w:sz w:val="24"/>
                <w:szCs w:val="24"/>
                <w:lang w:val="sr-Cyrl-CS"/>
              </w:rPr>
              <w:t>е</w:t>
            </w:r>
            <w:r w:rsidRPr="00AF1DB1">
              <w:rPr>
                <w:rFonts w:ascii="Times New Roman" w:eastAsia="MS Mincho" w:hAnsi="Times New Roman"/>
                <w:spacing w:val="-8"/>
                <w:sz w:val="24"/>
                <w:szCs w:val="24"/>
                <w:lang w:val="sr-Cyrl-CS"/>
              </w:rPr>
              <w:t xml:space="preserve"> у изради </w:t>
            </w:r>
            <w:r w:rsidR="00D67AAD" w:rsidRPr="00D67AAD">
              <w:rPr>
                <w:rFonts w:ascii="Times New Roman" w:hAnsi="Times New Roman"/>
                <w:b/>
                <w:sz w:val="24"/>
                <w:szCs w:val="24"/>
                <w:u w:val="single"/>
                <w:lang w:val="sr-Cyrl-RS"/>
              </w:rPr>
              <w:t>усвојених</w:t>
            </w:r>
            <w:r w:rsidRPr="00AF1DB1">
              <w:rPr>
                <w:rFonts w:ascii="Times New Roman" w:eastAsia="MS Mincho" w:hAnsi="Times New Roman"/>
                <w:spacing w:val="-8"/>
                <w:sz w:val="24"/>
                <w:szCs w:val="24"/>
                <w:lang w:val="sr-Cyrl-CS"/>
              </w:rPr>
              <w:t xml:space="preserve"> просторних планова подручја посебне намене инфраструктурних коридора</w:t>
            </w:r>
          </w:p>
          <w:p w:rsidR="00853A68" w:rsidRPr="006918E3" w:rsidRDefault="00853A68" w:rsidP="00853A68">
            <w:pPr>
              <w:pStyle w:val="NoSpacing"/>
              <w:rPr>
                <w:lang w:val="sr-Cyrl-CS"/>
              </w:rP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A68" w:rsidRPr="00F52EB0" w:rsidRDefault="00853A68" w:rsidP="00853A68">
            <w:pPr>
              <w:rPr>
                <w:rFonts w:ascii="Times New Roman" w:eastAsia="Times New Roman" w:hAnsi="Times New Roman"/>
                <w:b/>
                <w:sz w:val="24"/>
                <w:szCs w:val="24"/>
                <w:lang w:val="sr-Cyrl-CS"/>
              </w:rPr>
            </w:pPr>
            <w:r>
              <w:rPr>
                <w:rFonts w:eastAsia="Times New Roman"/>
                <w:lang w:val="sr-Cyrl-CS"/>
              </w:rPr>
              <w:t xml:space="preserve">        </w:t>
            </w:r>
            <w:r w:rsidRPr="00F52EB0">
              <w:rPr>
                <w:rFonts w:ascii="Times New Roman" w:eastAsia="Times New Roman" w:hAnsi="Times New Roman"/>
                <w:sz w:val="24"/>
                <w:szCs w:val="24"/>
                <w:lang w:val="sr-Cyrl-CS"/>
              </w:rPr>
              <w:t xml:space="preserve"> </w:t>
            </w:r>
            <w:r w:rsidRPr="00F52EB0">
              <w:rPr>
                <w:rFonts w:ascii="Times New Roman" w:eastAsia="Times New Roman" w:hAnsi="Times New Roman"/>
                <w:b/>
                <w:sz w:val="24"/>
                <w:szCs w:val="24"/>
                <w:lang w:val="sr-Cyrl-CS"/>
              </w:rPr>
              <w:t>5</w:t>
            </w:r>
          </w:p>
        </w:tc>
      </w:tr>
      <w:tr w:rsidR="00853A68" w:rsidRPr="00671CAB" w:rsidTr="00F52EB0">
        <w:trPr>
          <w:trHeight w:hRule="exact" w:val="2267"/>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853A68" w:rsidRPr="00AF1DB1" w:rsidRDefault="00853A68" w:rsidP="00853A68">
            <w:pPr>
              <w:jc w:val="center"/>
              <w:rPr>
                <w:rFonts w:eastAsia="Times New Roman"/>
                <w:b/>
                <w:lang w:val="sr-Cyrl-CS"/>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rsidR="00853A68" w:rsidRPr="00F52EB0" w:rsidRDefault="00853A68" w:rsidP="00853A68">
            <w:pPr>
              <w:pStyle w:val="NoSpacing"/>
              <w:rPr>
                <w:rFonts w:ascii="Times New Roman" w:hAnsi="Times New Roman"/>
                <w:sz w:val="24"/>
                <w:szCs w:val="24"/>
                <w:lang w:val="sr-Cyrl-CS"/>
              </w:rPr>
            </w:pPr>
            <w:r w:rsidRPr="00F52EB0">
              <w:rPr>
                <w:rFonts w:ascii="Times New Roman" w:hAnsi="Times New Roman"/>
                <w:sz w:val="24"/>
                <w:szCs w:val="24"/>
                <w:lang w:val="sr-Cyrl-CS"/>
              </w:rPr>
              <w:t xml:space="preserve">Бодови се израчунавају по формули: </w:t>
            </w:r>
          </w:p>
          <w:p w:rsidR="00853A68" w:rsidRPr="00F52EB0" w:rsidRDefault="00853A68" w:rsidP="00853A68">
            <w:pPr>
              <w:pStyle w:val="NoSpacing"/>
              <w:rPr>
                <w:rFonts w:ascii="Times New Roman" w:hAnsi="Times New Roman"/>
                <w:sz w:val="24"/>
                <w:szCs w:val="24"/>
              </w:rPr>
            </w:pPr>
            <w:r w:rsidRPr="00F52EB0">
              <w:rPr>
                <w:rFonts w:ascii="Times New Roman" w:hAnsi="Times New Roman"/>
                <w:b/>
                <w:spacing w:val="-2"/>
                <w:sz w:val="24"/>
                <w:szCs w:val="24"/>
                <w:lang w:val="sr-Cyrl-CS"/>
              </w:rPr>
              <w:t>Брр2</w:t>
            </w:r>
            <w:r w:rsidRPr="00F52EB0">
              <w:rPr>
                <w:rFonts w:ascii="Times New Roman" w:hAnsi="Times New Roman"/>
                <w:spacing w:val="-2"/>
                <w:sz w:val="24"/>
                <w:szCs w:val="24"/>
                <w:lang w:val="sr-Cyrl-CS"/>
              </w:rPr>
              <w:t xml:space="preserve">= </w:t>
            </w:r>
            <w:r w:rsidRPr="00F52EB0">
              <w:rPr>
                <w:rFonts w:ascii="Times New Roman" w:hAnsi="Times New Roman"/>
                <w:b/>
                <w:spacing w:val="-2"/>
                <w:sz w:val="24"/>
                <w:szCs w:val="24"/>
                <w:lang w:val="sr-Cyrl-CS"/>
              </w:rPr>
              <w:t>5хРР2пон./РР2макс.</w:t>
            </w:r>
          </w:p>
          <w:p w:rsidR="00853A68" w:rsidRPr="00F52EB0" w:rsidRDefault="00853A68" w:rsidP="00853A68">
            <w:pPr>
              <w:pStyle w:val="NoSpacing"/>
              <w:rPr>
                <w:rFonts w:ascii="Times New Roman" w:hAnsi="Times New Roman"/>
                <w:sz w:val="24"/>
                <w:szCs w:val="24"/>
              </w:rPr>
            </w:pPr>
            <w:r w:rsidRPr="00F52EB0">
              <w:rPr>
                <w:rFonts w:ascii="Times New Roman" w:hAnsi="Times New Roman"/>
                <w:spacing w:val="-4"/>
                <w:sz w:val="24"/>
                <w:szCs w:val="24"/>
                <w:lang w:val="sr-Cyrl-CS"/>
              </w:rPr>
              <w:t>где је:</w:t>
            </w:r>
          </w:p>
          <w:p w:rsidR="00853A68" w:rsidRPr="00F52EB0" w:rsidRDefault="00853A68" w:rsidP="00853A68">
            <w:pPr>
              <w:pStyle w:val="NoSpacing"/>
              <w:jc w:val="both"/>
              <w:rPr>
                <w:rFonts w:ascii="Times New Roman" w:eastAsia="Times New Roman" w:hAnsi="Times New Roman"/>
                <w:color w:val="000000"/>
                <w:spacing w:val="-9"/>
                <w:sz w:val="24"/>
                <w:szCs w:val="24"/>
                <w:lang w:val="sr-Cyrl-CS"/>
              </w:rPr>
            </w:pPr>
            <w:r w:rsidRPr="00F52EB0">
              <w:rPr>
                <w:rFonts w:ascii="Times New Roman" w:hAnsi="Times New Roman"/>
                <w:b/>
                <w:spacing w:val="-7"/>
                <w:sz w:val="24"/>
                <w:szCs w:val="24"/>
                <w:lang w:val="sr-Cyrl-CS"/>
              </w:rPr>
              <w:t>Брр2</w:t>
            </w:r>
            <w:r w:rsidRPr="00F52EB0">
              <w:rPr>
                <w:rFonts w:ascii="Times New Roman" w:hAnsi="Times New Roman"/>
                <w:spacing w:val="-7"/>
                <w:sz w:val="24"/>
                <w:szCs w:val="24"/>
                <w:lang w:val="sr-Cyrl-CS"/>
              </w:rPr>
              <w:t xml:space="preserve"> -број бодова за оцену по критеријуму </w:t>
            </w:r>
            <w:r w:rsidRPr="00F52EB0">
              <w:rPr>
                <w:rFonts w:ascii="Times New Roman" w:eastAsia="Times New Roman" w:hAnsi="Times New Roman"/>
                <w:color w:val="000000"/>
                <w:spacing w:val="-9"/>
                <w:sz w:val="24"/>
                <w:szCs w:val="24"/>
                <w:lang w:val="sr-Cyrl-RS"/>
              </w:rPr>
              <w:t xml:space="preserve">учешћа у </w:t>
            </w:r>
            <w:r w:rsidRPr="00F52EB0">
              <w:rPr>
                <w:rFonts w:ascii="Times New Roman" w:hAnsi="Times New Roman"/>
                <w:sz w:val="24"/>
                <w:szCs w:val="24"/>
              </w:rPr>
              <w:t>израд</w:t>
            </w:r>
            <w:r w:rsidRPr="00F52EB0">
              <w:rPr>
                <w:rFonts w:ascii="Times New Roman" w:hAnsi="Times New Roman"/>
                <w:sz w:val="24"/>
                <w:szCs w:val="24"/>
                <w:lang w:val="sr-Cyrl-CS"/>
              </w:rPr>
              <w:t>и</w:t>
            </w:r>
            <w:r w:rsidRPr="00F52EB0">
              <w:rPr>
                <w:rFonts w:ascii="Times New Roman" w:hAnsi="Times New Roman"/>
                <w:sz w:val="24"/>
                <w:szCs w:val="24"/>
              </w:rPr>
              <w:t xml:space="preserve"> </w:t>
            </w:r>
            <w:r w:rsidRPr="00D67AAD">
              <w:rPr>
                <w:rFonts w:ascii="Times New Roman" w:hAnsi="Times New Roman"/>
                <w:b/>
                <w:sz w:val="24"/>
                <w:szCs w:val="24"/>
                <w:u w:val="single"/>
                <w:lang w:val="sr-Cyrl-RS"/>
              </w:rPr>
              <w:t>усвојених</w:t>
            </w:r>
            <w:r w:rsidRPr="00F52EB0">
              <w:rPr>
                <w:rFonts w:ascii="Times New Roman" w:hAnsi="Times New Roman"/>
                <w:sz w:val="24"/>
                <w:szCs w:val="24"/>
              </w:rPr>
              <w:t xml:space="preserve"> просторних планова подручја посебне намене</w:t>
            </w:r>
            <w:r w:rsidRPr="00F52EB0">
              <w:rPr>
                <w:rFonts w:ascii="Times New Roman" w:hAnsi="Times New Roman"/>
                <w:sz w:val="24"/>
                <w:szCs w:val="24"/>
                <w:lang w:val="sr-Cyrl-RS"/>
              </w:rPr>
              <w:t xml:space="preserve"> инфраструктурних коридора</w:t>
            </w:r>
            <w:r w:rsidRPr="00F52EB0">
              <w:rPr>
                <w:rFonts w:ascii="Times New Roman" w:eastAsia="Times New Roman" w:hAnsi="Times New Roman"/>
                <w:color w:val="000000"/>
                <w:spacing w:val="-9"/>
                <w:sz w:val="24"/>
                <w:szCs w:val="24"/>
                <w:lang w:val="sr-Cyrl-CS"/>
              </w:rPr>
              <w:t xml:space="preserve"> </w:t>
            </w:r>
          </w:p>
          <w:p w:rsidR="00853A68" w:rsidRPr="00F52EB0" w:rsidRDefault="00853A68" w:rsidP="00853A68">
            <w:pPr>
              <w:pStyle w:val="NoSpacing"/>
              <w:jc w:val="both"/>
              <w:rPr>
                <w:rFonts w:ascii="Times New Roman" w:hAnsi="Times New Roman"/>
                <w:spacing w:val="-7"/>
                <w:sz w:val="24"/>
                <w:szCs w:val="24"/>
                <w:lang w:val="sr-Cyrl-CS"/>
              </w:rPr>
            </w:pPr>
            <w:r w:rsidRPr="00F52EB0">
              <w:rPr>
                <w:rFonts w:ascii="Times New Roman" w:hAnsi="Times New Roman"/>
                <w:b/>
                <w:spacing w:val="-8"/>
                <w:sz w:val="24"/>
                <w:szCs w:val="24"/>
                <w:lang w:val="sr-Cyrl-CS"/>
              </w:rPr>
              <w:t xml:space="preserve">РР2пон. </w:t>
            </w:r>
            <w:r w:rsidRPr="00F52EB0">
              <w:rPr>
                <w:rFonts w:ascii="Times New Roman" w:hAnsi="Times New Roman"/>
                <w:spacing w:val="-8"/>
                <w:sz w:val="24"/>
                <w:szCs w:val="24"/>
                <w:lang w:val="sr-Cyrl-CS"/>
              </w:rPr>
              <w:t>– број учешћа у изради предложеног руководиоца понуђача који се анализира</w:t>
            </w:r>
          </w:p>
          <w:p w:rsidR="00853A68" w:rsidRDefault="00853A68" w:rsidP="00853A68">
            <w:pPr>
              <w:ind w:left="10"/>
              <w:rPr>
                <w:rFonts w:ascii="Times New Roman" w:eastAsia="MS Mincho" w:hAnsi="Times New Roman"/>
                <w:spacing w:val="-8"/>
                <w:sz w:val="24"/>
                <w:szCs w:val="24"/>
                <w:lang w:val="sr-Cyrl-CS"/>
              </w:rPr>
            </w:pPr>
            <w:r w:rsidRPr="00F52EB0">
              <w:rPr>
                <w:rFonts w:ascii="Times New Roman" w:hAnsi="Times New Roman"/>
                <w:b/>
                <w:spacing w:val="-8"/>
                <w:sz w:val="24"/>
                <w:szCs w:val="24"/>
                <w:lang w:val="sr-Cyrl-CS"/>
              </w:rPr>
              <w:t xml:space="preserve">РР2макс. – </w:t>
            </w:r>
            <w:r w:rsidRPr="00F52EB0">
              <w:rPr>
                <w:rFonts w:ascii="Times New Roman" w:hAnsi="Times New Roman"/>
                <w:spacing w:val="-8"/>
                <w:sz w:val="24"/>
                <w:szCs w:val="24"/>
                <w:lang w:val="sr-Cyrl-CS"/>
              </w:rPr>
              <w:t>максимални понуђени број учешћа</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A68" w:rsidRPr="00F52EB0" w:rsidRDefault="00853A68" w:rsidP="00853A68">
            <w:pPr>
              <w:rPr>
                <w:rFonts w:ascii="Times New Roman" w:eastAsia="Times New Roman" w:hAnsi="Times New Roman"/>
                <w:sz w:val="24"/>
                <w:szCs w:val="24"/>
                <w:lang w:val="sr-Cyrl-CS"/>
              </w:rPr>
            </w:pPr>
            <w:r w:rsidRPr="00F52EB0">
              <w:rPr>
                <w:rFonts w:ascii="Times New Roman" w:eastAsia="Times New Roman" w:hAnsi="Times New Roman"/>
                <w:sz w:val="24"/>
                <w:szCs w:val="24"/>
                <w:lang w:val="sr-Cyrl-CS"/>
              </w:rPr>
              <w:t xml:space="preserve">       0-5</w:t>
            </w:r>
          </w:p>
        </w:tc>
      </w:tr>
    </w:tbl>
    <w:p w:rsidR="009D0D64" w:rsidRDefault="009D0D64" w:rsidP="009D0D64">
      <w:pPr>
        <w:pStyle w:val="FootnoteText"/>
        <w:ind w:left="180" w:right="180" w:hanging="180"/>
        <w:jc w:val="both"/>
      </w:pPr>
    </w:p>
    <w:p w:rsidR="002A1E87" w:rsidRDefault="009D0D64" w:rsidP="002A1E87">
      <w:pPr>
        <w:pStyle w:val="NoSpacing"/>
        <w:jc w:val="both"/>
        <w:rPr>
          <w:rFonts w:ascii="Times New Roman" w:hAnsi="Times New Roman"/>
          <w:sz w:val="24"/>
          <w:szCs w:val="24"/>
          <w:lang w:val="sr-Cyrl-RS"/>
        </w:rPr>
      </w:pPr>
      <w:r w:rsidRPr="00E3503E">
        <w:rPr>
          <w:rStyle w:val="FootnoteReference"/>
          <w:rFonts w:ascii="Times New Roman" w:hAnsi="Times New Roman"/>
          <w:sz w:val="24"/>
          <w:szCs w:val="24"/>
        </w:rPr>
        <w:sym w:font="Symbol" w:char="F02A"/>
      </w:r>
      <w:r w:rsidRPr="00E3503E">
        <w:rPr>
          <w:rFonts w:ascii="Times New Roman" w:hAnsi="Times New Roman"/>
          <w:sz w:val="24"/>
          <w:szCs w:val="24"/>
        </w:rPr>
        <w:t xml:space="preserve"> </w:t>
      </w:r>
      <w:r w:rsidRPr="00E3503E">
        <w:rPr>
          <w:rFonts w:ascii="Times New Roman" w:hAnsi="Times New Roman"/>
          <w:sz w:val="24"/>
          <w:szCs w:val="24"/>
          <w:lang w:val="sr-Cyrl-RS"/>
        </w:rPr>
        <w:t xml:space="preserve">Под планским документима, у смислу </w:t>
      </w:r>
      <w:r w:rsidRPr="00E3503E">
        <w:rPr>
          <w:rFonts w:ascii="Times New Roman" w:hAnsi="Times New Roman"/>
          <w:sz w:val="24"/>
          <w:szCs w:val="24"/>
        </w:rPr>
        <w:t>елемената критеријума</w:t>
      </w:r>
      <w:r w:rsidRPr="00E3503E">
        <w:rPr>
          <w:rFonts w:ascii="Times New Roman" w:hAnsi="Times New Roman"/>
          <w:sz w:val="24"/>
          <w:szCs w:val="24"/>
          <w:lang w:val="sr-Cyrl-RS"/>
        </w:rPr>
        <w:t>, подразумевају се просторни планови подручја посебне намене и планови детаљне регулације</w:t>
      </w:r>
      <w:r w:rsidR="00E3503E">
        <w:rPr>
          <w:rFonts w:ascii="Times New Roman" w:hAnsi="Times New Roman"/>
          <w:sz w:val="24"/>
          <w:szCs w:val="24"/>
          <w:lang w:val="sr-Cyrl-RS"/>
        </w:rPr>
        <w:t>.</w:t>
      </w:r>
    </w:p>
    <w:p w:rsidR="002A1E87" w:rsidRDefault="002A1E87" w:rsidP="002A1E87">
      <w:pPr>
        <w:pStyle w:val="NoSpacing"/>
        <w:jc w:val="both"/>
        <w:rPr>
          <w:rFonts w:ascii="Times New Roman" w:hAnsi="Times New Roman"/>
          <w:sz w:val="24"/>
          <w:szCs w:val="24"/>
          <w:lang w:val="sr-Cyrl-RS"/>
        </w:rPr>
      </w:pPr>
    </w:p>
    <w:p w:rsidR="0015198A" w:rsidRPr="0015198A" w:rsidRDefault="002A1E87" w:rsidP="00CB6003">
      <w:pPr>
        <w:pStyle w:val="NoSpacing"/>
        <w:numPr>
          <w:ilvl w:val="0"/>
          <w:numId w:val="17"/>
        </w:numPr>
        <w:jc w:val="both"/>
        <w:rPr>
          <w:rFonts w:ascii="Times New Roman" w:hAnsi="Times New Roman"/>
          <w:sz w:val="24"/>
          <w:szCs w:val="24"/>
          <w:lang w:val="sr-Cyrl-CS"/>
        </w:rPr>
      </w:pPr>
      <w:r w:rsidRPr="002A1E87">
        <w:rPr>
          <w:rFonts w:ascii="Times New Roman" w:hAnsi="Times New Roman"/>
          <w:b/>
          <w:sz w:val="24"/>
          <w:szCs w:val="24"/>
          <w:lang w:val="sr-Cyrl-RS"/>
        </w:rPr>
        <w:t>РЕФЕРЕНЦЕ ПОНУЂАЧА</w:t>
      </w:r>
      <w:r>
        <w:rPr>
          <w:rFonts w:ascii="Times New Roman" w:hAnsi="Times New Roman"/>
          <w:b/>
          <w:sz w:val="24"/>
          <w:szCs w:val="24"/>
          <w:lang w:val="sr-Cyrl-RS"/>
        </w:rPr>
        <w:t xml:space="preserve"> </w:t>
      </w:r>
      <w:r w:rsidR="005A164F">
        <w:rPr>
          <w:rFonts w:ascii="Times New Roman" w:hAnsi="Times New Roman"/>
          <w:b/>
          <w:sz w:val="24"/>
          <w:szCs w:val="24"/>
          <w:lang w:val="sr-Cyrl-RS"/>
        </w:rPr>
        <w:t>(</w:t>
      </w:r>
      <w:r>
        <w:rPr>
          <w:rFonts w:ascii="Times New Roman" w:hAnsi="Times New Roman"/>
          <w:b/>
          <w:sz w:val="24"/>
          <w:szCs w:val="24"/>
          <w:lang w:val="sr-Cyrl-RS"/>
        </w:rPr>
        <w:t>ПОД 3.</w:t>
      </w:r>
      <w:r w:rsidR="00CB6003">
        <w:rPr>
          <w:rFonts w:ascii="Times New Roman" w:hAnsi="Times New Roman"/>
          <w:b/>
          <w:sz w:val="24"/>
          <w:szCs w:val="24"/>
          <w:lang w:val="sr-Cyrl-RS"/>
        </w:rPr>
        <w:t>1., 3.2. и 3.3.</w:t>
      </w:r>
      <w:r w:rsidR="005A164F">
        <w:rPr>
          <w:rFonts w:ascii="Times New Roman" w:hAnsi="Times New Roman"/>
          <w:b/>
          <w:sz w:val="24"/>
          <w:szCs w:val="24"/>
          <w:lang w:val="sr-Cyrl-RS"/>
        </w:rPr>
        <w:t>)</w:t>
      </w:r>
      <w:r>
        <w:rPr>
          <w:rFonts w:ascii="Times New Roman" w:hAnsi="Times New Roman"/>
          <w:b/>
          <w:sz w:val="24"/>
          <w:szCs w:val="24"/>
          <w:lang w:val="sr-Cyrl-RS"/>
        </w:rPr>
        <w:t xml:space="preserve"> </w:t>
      </w:r>
      <w:r w:rsidR="00CB6003" w:rsidRPr="002640C9">
        <w:rPr>
          <w:rFonts w:ascii="Times New Roman" w:hAnsi="Times New Roman"/>
          <w:sz w:val="24"/>
          <w:szCs w:val="24"/>
          <w:lang w:val="sr-Cyrl-RS"/>
        </w:rPr>
        <w:t>доказују се потврдом рефер</w:t>
      </w:r>
      <w:r w:rsidR="00CB6003">
        <w:rPr>
          <w:rFonts w:ascii="Times New Roman" w:hAnsi="Times New Roman"/>
          <w:sz w:val="24"/>
          <w:szCs w:val="24"/>
          <w:lang w:val="sr-Cyrl-RS"/>
        </w:rPr>
        <w:t>е</w:t>
      </w:r>
      <w:r w:rsidR="00CB6003" w:rsidRPr="002640C9">
        <w:rPr>
          <w:rFonts w:ascii="Times New Roman" w:hAnsi="Times New Roman"/>
          <w:sz w:val="24"/>
          <w:szCs w:val="24"/>
          <w:lang w:val="sr-Cyrl-RS"/>
        </w:rPr>
        <w:t xml:space="preserve">нтног наручиоца (потписану од </w:t>
      </w:r>
      <w:r w:rsidR="0015198A">
        <w:rPr>
          <w:rFonts w:ascii="Times New Roman" w:hAnsi="Times New Roman"/>
          <w:sz w:val="24"/>
          <w:szCs w:val="24"/>
          <w:lang w:val="sr-Cyrl-RS"/>
        </w:rPr>
        <w:t xml:space="preserve">стране </w:t>
      </w:r>
      <w:r w:rsidR="00CB6003" w:rsidRPr="002640C9">
        <w:rPr>
          <w:rFonts w:ascii="Times New Roman" w:hAnsi="Times New Roman"/>
          <w:sz w:val="24"/>
          <w:szCs w:val="24"/>
          <w:lang w:val="sr-Cyrl-RS"/>
        </w:rPr>
        <w:t xml:space="preserve">овлашћеног лица и оверену печатом) да је  понуђач учествовао у изради одређеног планског документа, </w:t>
      </w:r>
      <w:r w:rsidR="00CB6003" w:rsidRPr="0015198A">
        <w:rPr>
          <w:rFonts w:ascii="Times New Roman" w:hAnsi="Times New Roman"/>
          <w:b/>
          <w:sz w:val="24"/>
          <w:szCs w:val="24"/>
          <w:u w:val="single"/>
          <w:lang w:val="sr-Cyrl-RS"/>
        </w:rPr>
        <w:t>или</w:t>
      </w:r>
      <w:r w:rsidR="00CB6003" w:rsidRPr="002640C9">
        <w:rPr>
          <w:rFonts w:ascii="Times New Roman" w:hAnsi="Times New Roman"/>
          <w:sz w:val="24"/>
          <w:szCs w:val="24"/>
          <w:lang w:val="sr-Cyrl-RS"/>
        </w:rPr>
        <w:t xml:space="preserve"> фотокопиј</w:t>
      </w:r>
      <w:r w:rsidR="0015198A">
        <w:rPr>
          <w:rFonts w:ascii="Times New Roman" w:hAnsi="Times New Roman"/>
          <w:sz w:val="24"/>
          <w:szCs w:val="24"/>
          <w:lang w:val="sr-Cyrl-RS"/>
        </w:rPr>
        <w:t>ом уговора, са навођењем уредбе о усвојеном планском документу;</w:t>
      </w:r>
    </w:p>
    <w:p w:rsidR="00CB6003" w:rsidRPr="002640C9" w:rsidRDefault="002A1E87" w:rsidP="00CB6003">
      <w:pPr>
        <w:pStyle w:val="NoSpacing"/>
        <w:numPr>
          <w:ilvl w:val="0"/>
          <w:numId w:val="17"/>
        </w:numPr>
        <w:jc w:val="both"/>
        <w:rPr>
          <w:rFonts w:ascii="Times New Roman" w:hAnsi="Times New Roman"/>
          <w:sz w:val="24"/>
          <w:szCs w:val="24"/>
          <w:lang w:val="sr-Cyrl-CS"/>
        </w:rPr>
      </w:pPr>
      <w:r>
        <w:rPr>
          <w:rFonts w:ascii="Times New Roman" w:hAnsi="Times New Roman"/>
          <w:b/>
          <w:sz w:val="24"/>
          <w:szCs w:val="24"/>
          <w:lang w:val="sr-Cyrl-RS"/>
        </w:rPr>
        <w:t xml:space="preserve">РЕФЕРЕНЦЕ ПРЕДЛОЖЕНОГ РУКОВОДИОЦА ИЗРАДЕ </w:t>
      </w:r>
      <w:r w:rsidR="005A164F">
        <w:rPr>
          <w:rFonts w:ascii="Times New Roman" w:hAnsi="Times New Roman"/>
          <w:b/>
          <w:sz w:val="24"/>
          <w:szCs w:val="24"/>
          <w:lang w:val="sr-Cyrl-RS"/>
        </w:rPr>
        <w:t>(</w:t>
      </w:r>
      <w:r>
        <w:rPr>
          <w:rFonts w:ascii="Times New Roman" w:hAnsi="Times New Roman"/>
          <w:b/>
          <w:sz w:val="24"/>
          <w:szCs w:val="24"/>
          <w:lang w:val="sr-Cyrl-RS"/>
        </w:rPr>
        <w:t>ПОД 4.</w:t>
      </w:r>
      <w:r w:rsidR="00CB6003">
        <w:rPr>
          <w:rFonts w:ascii="Times New Roman" w:hAnsi="Times New Roman"/>
          <w:b/>
          <w:sz w:val="24"/>
          <w:szCs w:val="24"/>
          <w:lang w:val="sr-Cyrl-RS"/>
        </w:rPr>
        <w:t>1. и 4.2.</w:t>
      </w:r>
      <w:r w:rsidR="005A164F">
        <w:rPr>
          <w:rFonts w:ascii="Times New Roman" w:hAnsi="Times New Roman"/>
          <w:b/>
          <w:sz w:val="24"/>
          <w:szCs w:val="24"/>
          <w:lang w:val="sr-Cyrl-RS"/>
        </w:rPr>
        <w:t>)</w:t>
      </w:r>
      <w:r>
        <w:rPr>
          <w:rFonts w:ascii="Times New Roman" w:hAnsi="Times New Roman"/>
          <w:b/>
          <w:sz w:val="24"/>
          <w:szCs w:val="24"/>
          <w:lang w:val="sr-Cyrl-RS"/>
        </w:rPr>
        <w:t xml:space="preserve"> </w:t>
      </w:r>
      <w:r w:rsidR="0015198A" w:rsidRPr="0015198A">
        <w:rPr>
          <w:rFonts w:ascii="Times New Roman" w:hAnsi="Times New Roman"/>
          <w:sz w:val="24"/>
          <w:szCs w:val="24"/>
          <w:lang w:val="sr-Cyrl-RS"/>
        </w:rPr>
        <w:t>доказују се</w:t>
      </w:r>
      <w:r w:rsidR="0015198A">
        <w:rPr>
          <w:rFonts w:ascii="Times New Roman" w:hAnsi="Times New Roman"/>
          <w:b/>
          <w:sz w:val="24"/>
          <w:szCs w:val="24"/>
          <w:lang w:val="sr-Cyrl-RS"/>
        </w:rPr>
        <w:t xml:space="preserve"> </w:t>
      </w:r>
      <w:r w:rsidR="00CB6003" w:rsidRPr="002640C9">
        <w:rPr>
          <w:rFonts w:ascii="Times New Roman" w:hAnsi="Times New Roman"/>
          <w:sz w:val="24"/>
          <w:szCs w:val="24"/>
          <w:lang w:val="sr-Cyrl-RS"/>
        </w:rPr>
        <w:t>потврд</w:t>
      </w:r>
      <w:r w:rsidR="0015198A">
        <w:rPr>
          <w:rFonts w:ascii="Times New Roman" w:hAnsi="Times New Roman"/>
          <w:sz w:val="24"/>
          <w:szCs w:val="24"/>
          <w:lang w:val="sr-Cyrl-RS"/>
        </w:rPr>
        <w:t>ом</w:t>
      </w:r>
      <w:r w:rsidR="00CB6003" w:rsidRPr="002640C9">
        <w:rPr>
          <w:rFonts w:ascii="Times New Roman" w:hAnsi="Times New Roman"/>
          <w:sz w:val="24"/>
          <w:szCs w:val="24"/>
          <w:lang w:val="sr-Cyrl-RS"/>
        </w:rPr>
        <w:t xml:space="preserve"> рефернтног наручиоца (потписану од </w:t>
      </w:r>
      <w:r w:rsidR="0015198A">
        <w:rPr>
          <w:rFonts w:ascii="Times New Roman" w:hAnsi="Times New Roman"/>
          <w:sz w:val="24"/>
          <w:szCs w:val="24"/>
          <w:lang w:val="sr-Cyrl-RS"/>
        </w:rPr>
        <w:t xml:space="preserve">стране </w:t>
      </w:r>
      <w:r w:rsidR="00CB6003" w:rsidRPr="002640C9">
        <w:rPr>
          <w:rFonts w:ascii="Times New Roman" w:hAnsi="Times New Roman"/>
          <w:sz w:val="24"/>
          <w:szCs w:val="24"/>
          <w:lang w:val="sr-Cyrl-RS"/>
        </w:rPr>
        <w:t>овлашћеног лица и оверену печатом) да је  предложени руководилац израде планског документа руководио израдом одређеног планског документа и кад је исти усвојен;</w:t>
      </w:r>
    </w:p>
    <w:p w:rsidR="00CB6003" w:rsidRDefault="00CB6003" w:rsidP="0059466D">
      <w:pPr>
        <w:pStyle w:val="NoSpacing"/>
        <w:jc w:val="both"/>
        <w:rPr>
          <w:rFonts w:ascii="Times New Roman" w:hAnsi="Times New Roman"/>
          <w:b/>
          <w:i/>
          <w:sz w:val="24"/>
          <w:szCs w:val="24"/>
          <w:u w:val="single"/>
        </w:rPr>
      </w:pPr>
    </w:p>
    <w:p w:rsidR="0059466D" w:rsidRPr="0059466D" w:rsidRDefault="007C6D2D" w:rsidP="0059466D">
      <w:pPr>
        <w:pStyle w:val="NoSpacing"/>
        <w:jc w:val="both"/>
        <w:rPr>
          <w:rFonts w:ascii="Times New Roman" w:hAnsi="Times New Roman"/>
          <w:b/>
          <w:i/>
          <w:sz w:val="24"/>
          <w:szCs w:val="24"/>
          <w:u w:val="single"/>
        </w:rPr>
      </w:pPr>
      <w:r>
        <w:rPr>
          <w:rFonts w:ascii="Times New Roman" w:hAnsi="Times New Roman"/>
          <w:b/>
          <w:i/>
          <w:sz w:val="24"/>
          <w:szCs w:val="24"/>
          <w:u w:val="single"/>
          <w:lang w:val="sr-Cyrl-CS"/>
        </w:rPr>
        <w:t>„</w:t>
      </w:r>
      <w:r w:rsidR="00E22D86" w:rsidRPr="0059466D">
        <w:rPr>
          <w:rFonts w:ascii="Times New Roman" w:hAnsi="Times New Roman"/>
          <w:b/>
          <w:i/>
          <w:sz w:val="24"/>
          <w:szCs w:val="24"/>
          <w:u w:val="single"/>
        </w:rPr>
        <w:t>РЕЗЕРВНИ</w:t>
      </w:r>
      <w:r>
        <w:rPr>
          <w:rFonts w:ascii="Times New Roman" w:hAnsi="Times New Roman"/>
          <w:b/>
          <w:i/>
          <w:sz w:val="24"/>
          <w:szCs w:val="24"/>
          <w:u w:val="single"/>
          <w:lang w:val="sr-Cyrl-CS"/>
        </w:rPr>
        <w:t>“</w:t>
      </w:r>
      <w:r w:rsidR="00E22D86" w:rsidRPr="0059466D">
        <w:rPr>
          <w:rFonts w:ascii="Times New Roman" w:hAnsi="Times New Roman"/>
          <w:b/>
          <w:i/>
          <w:sz w:val="24"/>
          <w:szCs w:val="24"/>
          <w:u w:val="single"/>
        </w:rPr>
        <w:t xml:space="preserve"> ЕЛЕМЕНТИ КРИТЕРИЈУМА</w:t>
      </w:r>
    </w:p>
    <w:p w:rsidR="00BF0683" w:rsidRDefault="007C6D2D" w:rsidP="0059466D">
      <w:pPr>
        <w:pStyle w:val="NoSpacing"/>
        <w:jc w:val="both"/>
        <w:rPr>
          <w:rFonts w:ascii="Times New Roman" w:hAnsi="Times New Roman"/>
          <w:sz w:val="24"/>
          <w:szCs w:val="24"/>
          <w:lang w:val="sr-Cyrl-RS"/>
        </w:rPr>
      </w:pPr>
      <w:r>
        <w:rPr>
          <w:rFonts w:ascii="Times New Roman" w:hAnsi="Times New Roman"/>
          <w:sz w:val="24"/>
          <w:szCs w:val="24"/>
          <w:lang w:val="sr-Cyrl-CS"/>
        </w:rPr>
        <w:t>Напомена:</w:t>
      </w:r>
      <w:r w:rsidR="00BF0683" w:rsidRPr="00BF0683">
        <w:rPr>
          <w:rFonts w:ascii="Times New Roman" w:hAnsi="Times New Roman"/>
          <w:sz w:val="24"/>
          <w:szCs w:val="24"/>
          <w:lang w:val="sr-Cyrl-RS"/>
        </w:rPr>
        <w:t xml:space="preserve"> </w:t>
      </w:r>
      <w:r w:rsidR="00BF0683" w:rsidRPr="000D44CF">
        <w:rPr>
          <w:rFonts w:ascii="Times New Roman" w:hAnsi="Times New Roman"/>
          <w:sz w:val="24"/>
          <w:szCs w:val="24"/>
          <w:lang w:val="sr-Cyrl-RS"/>
        </w:rPr>
        <w:t>наведени начин одлучивања у случају постојања понуда са истим бројем бодова</w:t>
      </w:r>
      <w:r w:rsidR="00BF0683">
        <w:rPr>
          <w:rFonts w:ascii="Times New Roman" w:hAnsi="Times New Roman"/>
          <w:sz w:val="24"/>
          <w:szCs w:val="24"/>
          <w:lang w:val="sr-Cyrl-RS"/>
        </w:rPr>
        <w:t>.</w:t>
      </w:r>
    </w:p>
    <w:p w:rsidR="00AA59ED" w:rsidRPr="0059466D" w:rsidRDefault="00E22D86" w:rsidP="0059466D">
      <w:pPr>
        <w:pStyle w:val="NoSpacing"/>
        <w:jc w:val="both"/>
        <w:rPr>
          <w:rFonts w:ascii="Times New Roman" w:hAnsi="Times New Roman"/>
          <w:sz w:val="24"/>
          <w:szCs w:val="24"/>
          <w:lang w:val="sr-Cyrl-RS"/>
        </w:rPr>
      </w:pPr>
      <w:r w:rsidRPr="0059466D">
        <w:rPr>
          <w:rFonts w:ascii="Times New Roman" w:hAnsi="Times New Roman"/>
          <w:sz w:val="24"/>
          <w:szCs w:val="24"/>
        </w:rPr>
        <w:t xml:space="preserve">У ситуацији када постоје две или више понуда са истом бројем бодова, Наручилац ће </w:t>
      </w:r>
      <w:r w:rsidR="0096126D" w:rsidRPr="0059466D">
        <w:rPr>
          <w:rFonts w:ascii="Times New Roman" w:hAnsi="Times New Roman"/>
          <w:sz w:val="24"/>
          <w:szCs w:val="24"/>
          <w:lang w:val="sr-Cyrl-RS"/>
        </w:rPr>
        <w:t xml:space="preserve">донети одлуку да уговор додели Понуђачу који </w:t>
      </w:r>
      <w:r w:rsidR="00AA59ED" w:rsidRPr="0059466D">
        <w:rPr>
          <w:rFonts w:ascii="Times New Roman" w:hAnsi="Times New Roman"/>
          <w:sz w:val="24"/>
          <w:szCs w:val="24"/>
        </w:rPr>
        <w:t xml:space="preserve">има већи број </w:t>
      </w:r>
      <w:r w:rsidR="00C43AB5">
        <w:rPr>
          <w:rFonts w:ascii="Times New Roman" w:hAnsi="Times New Roman"/>
          <w:sz w:val="24"/>
          <w:szCs w:val="24"/>
          <w:lang w:val="sr-Cyrl-CS"/>
        </w:rPr>
        <w:t>бодова</w:t>
      </w:r>
      <w:r w:rsidR="00AA59ED" w:rsidRPr="0059466D">
        <w:rPr>
          <w:rFonts w:ascii="Times New Roman" w:hAnsi="Times New Roman"/>
          <w:sz w:val="24"/>
          <w:szCs w:val="24"/>
        </w:rPr>
        <w:t xml:space="preserve"> по основу</w:t>
      </w:r>
      <w:r w:rsidR="00E3503E" w:rsidRPr="0059466D">
        <w:rPr>
          <w:rFonts w:ascii="Times New Roman" w:hAnsi="Times New Roman"/>
          <w:color w:val="FF0000"/>
          <w:sz w:val="24"/>
          <w:szCs w:val="24"/>
          <w:lang w:val="sr-Cyrl-RS"/>
        </w:rPr>
        <w:t xml:space="preserve"> </w:t>
      </w:r>
      <w:r w:rsidR="00E3503E" w:rsidRPr="0059466D">
        <w:rPr>
          <w:rFonts w:ascii="Times New Roman" w:hAnsi="Times New Roman"/>
          <w:sz w:val="24"/>
          <w:szCs w:val="24"/>
          <w:lang w:val="sr-Cyrl-RS"/>
        </w:rPr>
        <w:t>елемента критеријума -</w:t>
      </w:r>
      <w:r w:rsidR="00AA59ED" w:rsidRPr="0059466D">
        <w:rPr>
          <w:rFonts w:ascii="Times New Roman" w:hAnsi="Times New Roman"/>
          <w:sz w:val="24"/>
          <w:szCs w:val="24"/>
        </w:rPr>
        <w:t xml:space="preserve"> „</w:t>
      </w:r>
      <w:r w:rsidR="00AA59ED" w:rsidRPr="0059466D">
        <w:rPr>
          <w:rFonts w:ascii="Times New Roman" w:hAnsi="Times New Roman"/>
          <w:sz w:val="24"/>
          <w:szCs w:val="24"/>
          <w:lang w:val="sr-Cyrl-RS"/>
        </w:rPr>
        <w:t>р</w:t>
      </w:r>
      <w:r w:rsidR="00AA59ED" w:rsidRPr="0059466D">
        <w:rPr>
          <w:rFonts w:ascii="Times New Roman" w:hAnsi="Times New Roman"/>
          <w:sz w:val="24"/>
          <w:szCs w:val="24"/>
        </w:rPr>
        <w:t xml:space="preserve">еференце </w:t>
      </w:r>
      <w:r w:rsidR="00AA59ED" w:rsidRPr="0059466D">
        <w:rPr>
          <w:rFonts w:ascii="Times New Roman" w:hAnsi="Times New Roman"/>
          <w:sz w:val="24"/>
          <w:szCs w:val="24"/>
          <w:lang w:val="sr-Cyrl-RS"/>
        </w:rPr>
        <w:t xml:space="preserve">понуђача </w:t>
      </w:r>
      <w:r w:rsidR="00AA59ED" w:rsidRPr="0059466D">
        <w:rPr>
          <w:rFonts w:ascii="Times New Roman" w:hAnsi="Times New Roman"/>
          <w:sz w:val="24"/>
          <w:szCs w:val="24"/>
        </w:rPr>
        <w:t xml:space="preserve">од значаја за израду </w:t>
      </w:r>
      <w:r w:rsidR="00AA59ED" w:rsidRPr="0059466D">
        <w:rPr>
          <w:rFonts w:ascii="Times New Roman" w:hAnsi="Times New Roman"/>
          <w:spacing w:val="-4"/>
          <w:sz w:val="24"/>
          <w:szCs w:val="24"/>
        </w:rPr>
        <w:t>Просторн</w:t>
      </w:r>
      <w:r w:rsidR="00AA59ED" w:rsidRPr="0059466D">
        <w:rPr>
          <w:rFonts w:ascii="Times New Roman" w:hAnsi="Times New Roman"/>
          <w:spacing w:val="-4"/>
          <w:sz w:val="24"/>
          <w:szCs w:val="24"/>
          <w:lang w:val="sr-Cyrl-RS"/>
        </w:rPr>
        <w:t>ог</w:t>
      </w:r>
      <w:r w:rsidR="00AA59ED" w:rsidRPr="0059466D">
        <w:rPr>
          <w:rFonts w:ascii="Times New Roman" w:hAnsi="Times New Roman"/>
          <w:spacing w:val="-4"/>
          <w:sz w:val="24"/>
          <w:szCs w:val="24"/>
        </w:rPr>
        <w:t xml:space="preserve"> план</w:t>
      </w:r>
      <w:r w:rsidR="00AA59ED" w:rsidRPr="0059466D">
        <w:rPr>
          <w:rFonts w:ascii="Times New Roman" w:hAnsi="Times New Roman"/>
          <w:spacing w:val="-4"/>
          <w:sz w:val="24"/>
          <w:szCs w:val="24"/>
          <w:lang w:val="sr-Cyrl-RS"/>
        </w:rPr>
        <w:t>а</w:t>
      </w:r>
      <w:r w:rsidR="00AA59ED" w:rsidRPr="0059466D">
        <w:rPr>
          <w:rFonts w:ascii="Times New Roman" w:hAnsi="Times New Roman"/>
          <w:spacing w:val="-4"/>
          <w:sz w:val="24"/>
          <w:szCs w:val="24"/>
        </w:rPr>
        <w:t xml:space="preserve"> подручја посебне намене</w:t>
      </w:r>
      <w:r w:rsidR="00AA59ED" w:rsidRPr="0059466D">
        <w:rPr>
          <w:rFonts w:ascii="Times New Roman" w:hAnsi="Times New Roman"/>
          <w:sz w:val="24"/>
          <w:szCs w:val="24"/>
          <w:lang w:val="ru-RU"/>
        </w:rPr>
        <w:t>”</w:t>
      </w:r>
      <w:r w:rsidR="00AA59ED" w:rsidRPr="0059466D">
        <w:rPr>
          <w:rFonts w:ascii="Times New Roman" w:hAnsi="Times New Roman"/>
          <w:sz w:val="24"/>
          <w:szCs w:val="24"/>
        </w:rPr>
        <w:t>.</w:t>
      </w:r>
    </w:p>
    <w:p w:rsidR="00100498" w:rsidRPr="0059466D" w:rsidRDefault="001018DC" w:rsidP="0059466D">
      <w:pPr>
        <w:pStyle w:val="NoSpacing"/>
        <w:jc w:val="both"/>
        <w:rPr>
          <w:rFonts w:ascii="Times New Roman" w:eastAsia="TimesNewRomanPSMT" w:hAnsi="Times New Roman"/>
          <w:bCs/>
          <w:iCs/>
          <w:color w:val="FF0000"/>
          <w:sz w:val="24"/>
          <w:szCs w:val="24"/>
          <w:lang w:val="sr-Cyrl-RS"/>
        </w:rPr>
      </w:pPr>
      <w:r w:rsidRPr="0059466D">
        <w:rPr>
          <w:rFonts w:ascii="Times New Roman" w:eastAsia="TimesNewRomanPSMT" w:hAnsi="Times New Roman"/>
          <w:bCs/>
          <w:iCs/>
          <w:sz w:val="24"/>
          <w:szCs w:val="24"/>
          <w:lang w:val="sr-Cyrl-RS"/>
        </w:rPr>
        <w:t xml:space="preserve">Уколико </w:t>
      </w:r>
      <w:r w:rsidR="00317648" w:rsidRPr="0059466D">
        <w:rPr>
          <w:rFonts w:ascii="Times New Roman" w:eastAsia="TimesNewRomanPSMT" w:hAnsi="Times New Roman"/>
          <w:bCs/>
          <w:iCs/>
          <w:sz w:val="24"/>
          <w:szCs w:val="24"/>
          <w:lang w:val="sr-Cyrl-RS"/>
        </w:rPr>
        <w:t>су</w:t>
      </w:r>
      <w:r w:rsidRPr="0059466D">
        <w:rPr>
          <w:rFonts w:ascii="Times New Roman" w:eastAsia="TimesNewRomanPSMT" w:hAnsi="Times New Roman"/>
          <w:bCs/>
          <w:iCs/>
          <w:sz w:val="24"/>
          <w:szCs w:val="24"/>
          <w:lang w:val="sr-Cyrl-RS"/>
        </w:rPr>
        <w:t xml:space="preserve"> за тај елемент критеријума</w:t>
      </w:r>
      <w:r w:rsidR="00317648" w:rsidRPr="0059466D">
        <w:rPr>
          <w:rFonts w:ascii="Times New Roman" w:eastAsia="TimesNewRomanPSMT" w:hAnsi="Times New Roman"/>
          <w:bCs/>
          <w:iCs/>
          <w:sz w:val="24"/>
          <w:szCs w:val="24"/>
          <w:lang w:val="sr-Cyrl-RS"/>
        </w:rPr>
        <w:t>,</w:t>
      </w:r>
      <w:r w:rsidRPr="0059466D">
        <w:rPr>
          <w:rFonts w:ascii="Times New Roman" w:eastAsia="TimesNewRomanPSMT" w:hAnsi="Times New Roman"/>
          <w:bCs/>
          <w:iCs/>
          <w:sz w:val="24"/>
          <w:szCs w:val="24"/>
          <w:lang w:val="sr-Cyrl-RS"/>
        </w:rPr>
        <w:t xml:space="preserve"> понуде освојиле</w:t>
      </w:r>
      <w:r w:rsidR="00410EF2">
        <w:rPr>
          <w:rFonts w:ascii="Times New Roman" w:eastAsia="TimesNewRomanPSMT" w:hAnsi="Times New Roman"/>
          <w:bCs/>
          <w:iCs/>
          <w:sz w:val="24"/>
          <w:szCs w:val="24"/>
          <w:lang w:val="sr-Cyrl-RS"/>
        </w:rPr>
        <w:t xml:space="preserve"> исти број </w:t>
      </w:r>
      <w:r w:rsidR="00C43AB5">
        <w:rPr>
          <w:rFonts w:ascii="Times New Roman" w:eastAsia="TimesNewRomanPSMT" w:hAnsi="Times New Roman"/>
          <w:bCs/>
          <w:iCs/>
          <w:sz w:val="24"/>
          <w:szCs w:val="24"/>
          <w:lang w:val="sr-Cyrl-RS"/>
        </w:rPr>
        <w:t>бодова</w:t>
      </w:r>
      <w:r w:rsidR="00410EF2">
        <w:rPr>
          <w:rFonts w:ascii="Times New Roman" w:eastAsia="TimesNewRomanPSMT" w:hAnsi="Times New Roman"/>
          <w:bCs/>
          <w:iCs/>
          <w:sz w:val="24"/>
          <w:szCs w:val="24"/>
          <w:lang w:val="sr-Cyrl-RS"/>
        </w:rPr>
        <w:t>, као најповољ</w:t>
      </w:r>
      <w:r w:rsidRPr="0059466D">
        <w:rPr>
          <w:rFonts w:ascii="Times New Roman" w:eastAsia="TimesNewRomanPSMT" w:hAnsi="Times New Roman"/>
          <w:bCs/>
          <w:iCs/>
          <w:sz w:val="24"/>
          <w:szCs w:val="24"/>
          <w:lang w:val="sr-Cyrl-RS"/>
        </w:rPr>
        <w:t xml:space="preserve">нију ће изабрати ону понуду која има већи број </w:t>
      </w:r>
      <w:r w:rsidR="00C43AB5">
        <w:rPr>
          <w:rFonts w:ascii="Times New Roman" w:eastAsia="TimesNewRomanPSMT" w:hAnsi="Times New Roman"/>
          <w:bCs/>
          <w:iCs/>
          <w:sz w:val="24"/>
          <w:szCs w:val="24"/>
          <w:lang w:val="sr-Cyrl-RS"/>
        </w:rPr>
        <w:t>бодова</w:t>
      </w:r>
      <w:r w:rsidRPr="0059466D">
        <w:rPr>
          <w:rFonts w:ascii="Times New Roman" w:eastAsia="TimesNewRomanPSMT" w:hAnsi="Times New Roman"/>
          <w:bCs/>
          <w:iCs/>
          <w:sz w:val="24"/>
          <w:szCs w:val="24"/>
          <w:lang w:val="sr-Cyrl-RS"/>
        </w:rPr>
        <w:t xml:space="preserve"> </w:t>
      </w:r>
      <w:r w:rsidR="00D67AAD" w:rsidRPr="0059466D">
        <w:rPr>
          <w:rFonts w:ascii="Times New Roman" w:eastAsia="TimesNewRomanPSMT" w:hAnsi="Times New Roman"/>
          <w:bCs/>
          <w:iCs/>
          <w:sz w:val="24"/>
          <w:szCs w:val="24"/>
          <w:lang w:val="sr-Cyrl-RS"/>
        </w:rPr>
        <w:t xml:space="preserve">по основу елемента критеријума </w:t>
      </w:r>
      <w:r w:rsidR="00E3503E" w:rsidRPr="0059466D">
        <w:rPr>
          <w:rFonts w:ascii="Times New Roman" w:eastAsia="TimesNewRomanPSMT" w:hAnsi="Times New Roman"/>
          <w:bCs/>
          <w:iCs/>
          <w:sz w:val="24"/>
          <w:szCs w:val="24"/>
          <w:lang w:val="sr-Cyrl-RS"/>
        </w:rPr>
        <w:t>–</w:t>
      </w:r>
      <w:r w:rsidR="00D67AAD" w:rsidRPr="0059466D">
        <w:rPr>
          <w:rFonts w:ascii="Times New Roman" w:eastAsia="TimesNewRomanPSMT" w:hAnsi="Times New Roman"/>
          <w:bCs/>
          <w:iCs/>
          <w:sz w:val="24"/>
          <w:szCs w:val="24"/>
          <w:lang w:val="sr-Cyrl-RS"/>
        </w:rPr>
        <w:t xml:space="preserve"> </w:t>
      </w:r>
      <w:r w:rsidR="00E3503E" w:rsidRPr="0059466D">
        <w:rPr>
          <w:rFonts w:ascii="Times New Roman" w:eastAsia="TimesNewRomanPSMT" w:hAnsi="Times New Roman"/>
          <w:bCs/>
          <w:iCs/>
          <w:sz w:val="24"/>
          <w:szCs w:val="24"/>
          <w:lang w:val="sr-Cyrl-RS"/>
        </w:rPr>
        <w:t>„</w:t>
      </w:r>
      <w:r w:rsidR="00D67AAD" w:rsidRPr="0059466D">
        <w:rPr>
          <w:rFonts w:ascii="Times New Roman" w:eastAsia="TimesNewRomanPSMT" w:hAnsi="Times New Roman"/>
          <w:bCs/>
          <w:iCs/>
          <w:sz w:val="24"/>
          <w:szCs w:val="24"/>
          <w:lang w:val="sr-Cyrl-RS"/>
        </w:rPr>
        <w:t>цене</w:t>
      </w:r>
      <w:r w:rsidR="00E3503E" w:rsidRPr="0059466D">
        <w:rPr>
          <w:rFonts w:ascii="Times New Roman" w:hAnsi="Times New Roman"/>
          <w:sz w:val="24"/>
          <w:szCs w:val="24"/>
        </w:rPr>
        <w:t xml:space="preserve"> израде </w:t>
      </w:r>
      <w:r w:rsidR="00E3503E" w:rsidRPr="0059466D">
        <w:rPr>
          <w:rFonts w:ascii="Times New Roman" w:hAnsi="Times New Roman"/>
          <w:spacing w:val="-4"/>
          <w:sz w:val="24"/>
          <w:szCs w:val="24"/>
        </w:rPr>
        <w:t>Просторн</w:t>
      </w:r>
      <w:r w:rsidR="00E3503E" w:rsidRPr="0059466D">
        <w:rPr>
          <w:rFonts w:ascii="Times New Roman" w:hAnsi="Times New Roman"/>
          <w:spacing w:val="-4"/>
          <w:sz w:val="24"/>
          <w:szCs w:val="24"/>
          <w:lang w:val="sr-Cyrl-RS"/>
        </w:rPr>
        <w:t>ог</w:t>
      </w:r>
      <w:r w:rsidR="00E3503E" w:rsidRPr="0059466D">
        <w:rPr>
          <w:rFonts w:ascii="Times New Roman" w:hAnsi="Times New Roman"/>
          <w:spacing w:val="-4"/>
          <w:sz w:val="24"/>
          <w:szCs w:val="24"/>
        </w:rPr>
        <w:t xml:space="preserve"> план</w:t>
      </w:r>
      <w:r w:rsidR="00E3503E" w:rsidRPr="0059466D">
        <w:rPr>
          <w:rFonts w:ascii="Times New Roman" w:hAnsi="Times New Roman"/>
          <w:spacing w:val="-4"/>
          <w:sz w:val="24"/>
          <w:szCs w:val="24"/>
          <w:lang w:val="sr-Cyrl-RS"/>
        </w:rPr>
        <w:t>а</w:t>
      </w:r>
      <w:r w:rsidR="00E3503E" w:rsidRPr="0059466D">
        <w:rPr>
          <w:rFonts w:ascii="Times New Roman" w:hAnsi="Times New Roman"/>
          <w:spacing w:val="-4"/>
          <w:sz w:val="24"/>
          <w:szCs w:val="24"/>
        </w:rPr>
        <w:t xml:space="preserve"> подручја посебне намене</w:t>
      </w:r>
      <w:r w:rsidR="00C43AB5">
        <w:rPr>
          <w:rFonts w:ascii="Times New Roman" w:hAnsi="Times New Roman"/>
          <w:spacing w:val="-4"/>
          <w:sz w:val="24"/>
          <w:szCs w:val="24"/>
          <w:lang w:val="sr-Cyrl-CS"/>
        </w:rPr>
        <w:t>“</w:t>
      </w:r>
      <w:r w:rsidR="00D67AAD" w:rsidRPr="0059466D">
        <w:rPr>
          <w:rFonts w:ascii="Times New Roman" w:eastAsia="TimesNewRomanPSMT" w:hAnsi="Times New Roman"/>
          <w:bCs/>
          <w:iCs/>
          <w:color w:val="FF0000"/>
          <w:sz w:val="24"/>
          <w:szCs w:val="24"/>
          <w:lang w:val="sr-Cyrl-RS"/>
        </w:rPr>
        <w:t>.</w:t>
      </w:r>
    </w:p>
    <w:p w:rsidR="0087243C" w:rsidRPr="00015A4A" w:rsidRDefault="0087243C" w:rsidP="0040484A">
      <w:pPr>
        <w:autoSpaceDE w:val="0"/>
        <w:autoSpaceDN w:val="0"/>
        <w:adjustRightInd w:val="0"/>
        <w:spacing w:after="0" w:line="240" w:lineRule="auto"/>
        <w:jc w:val="both"/>
        <w:rPr>
          <w:rFonts w:ascii="Times New Roman" w:eastAsia="TimesNewRomanPSMT" w:hAnsi="Times New Roman"/>
          <w:bCs/>
          <w:iCs/>
          <w:sz w:val="24"/>
          <w:szCs w:val="24"/>
          <w:lang w:val="sr-Cyrl-RS"/>
        </w:rPr>
      </w:pPr>
    </w:p>
    <w:p w:rsidR="00182829" w:rsidRPr="00182829" w:rsidRDefault="000B5FDF" w:rsidP="00F26423">
      <w:pPr>
        <w:autoSpaceDE w:val="0"/>
        <w:autoSpaceDN w:val="0"/>
        <w:adjustRightInd w:val="0"/>
        <w:spacing w:after="0" w:line="240" w:lineRule="auto"/>
        <w:jc w:val="both"/>
        <w:rPr>
          <w:rFonts w:ascii="Times New Roman" w:eastAsia="TimesNewRomanPSMT" w:hAnsi="Times New Roman"/>
          <w:b/>
          <w:bCs/>
          <w:i/>
          <w:iCs/>
          <w:sz w:val="24"/>
          <w:szCs w:val="24"/>
          <w:u w:val="single"/>
          <w:lang w:val="sr-Cyrl-RS"/>
        </w:rPr>
      </w:pPr>
      <w:r>
        <w:rPr>
          <w:rFonts w:ascii="Times New Roman" w:eastAsia="TimesNewRomanPSMT" w:hAnsi="Times New Roman"/>
          <w:b/>
          <w:bCs/>
          <w:i/>
          <w:iCs/>
          <w:sz w:val="24"/>
          <w:szCs w:val="24"/>
          <w:u w:val="single"/>
          <w:lang w:val="sr-Cyrl-CS"/>
        </w:rPr>
        <w:t>КОРИШЋЕЊЕ ПАТЕНАТА И ОДГОВОРНОСТ ЗА ПОВРЕДУ ЗАШТИЋЕНИХ ПРАВА ИНТЕЛЕКТУАЛНЕ СВОЈИНЕ ТРЕЧИХ ЛИЦА</w:t>
      </w:r>
      <w:r w:rsidR="0073249D">
        <w:rPr>
          <w:rFonts w:ascii="Times New Roman" w:eastAsia="TimesNewRomanPSMT" w:hAnsi="Times New Roman"/>
          <w:b/>
          <w:bCs/>
          <w:i/>
          <w:iCs/>
          <w:sz w:val="24"/>
          <w:szCs w:val="24"/>
          <w:u w:val="single"/>
        </w:rPr>
        <w:t>:</w:t>
      </w:r>
    </w:p>
    <w:p w:rsidR="001030D0" w:rsidRPr="00E3503E" w:rsidRDefault="001030D0" w:rsidP="00E3503E">
      <w:pPr>
        <w:pStyle w:val="NoSpacing"/>
        <w:jc w:val="both"/>
        <w:rPr>
          <w:rFonts w:ascii="Times New Roman" w:hAnsi="Times New Roman"/>
          <w:sz w:val="24"/>
          <w:szCs w:val="24"/>
        </w:rPr>
      </w:pPr>
      <w:r w:rsidRPr="00E3503E">
        <w:rPr>
          <w:rFonts w:ascii="Times New Roman" w:hAnsi="Times New Roman"/>
          <w:sz w:val="24"/>
          <w:szCs w:val="24"/>
        </w:rPr>
        <w:t xml:space="preserve">Накнаду за коришћење патената, као и одговорност за повреду заштићених права интелектуалне својине трећих лица сноси </w:t>
      </w:r>
      <w:r w:rsidRPr="00E3503E">
        <w:rPr>
          <w:rFonts w:ascii="Times New Roman" w:hAnsi="Times New Roman"/>
          <w:sz w:val="24"/>
          <w:szCs w:val="24"/>
          <w:lang w:val="sr-Cyrl-CS"/>
        </w:rPr>
        <w:t>П</w:t>
      </w:r>
      <w:r w:rsidRPr="00E3503E">
        <w:rPr>
          <w:rFonts w:ascii="Times New Roman" w:hAnsi="Times New Roman"/>
          <w:sz w:val="24"/>
          <w:szCs w:val="24"/>
        </w:rPr>
        <w:t>онуђач.</w:t>
      </w:r>
    </w:p>
    <w:p w:rsidR="0020340F" w:rsidRDefault="0020340F" w:rsidP="0026744F">
      <w:pPr>
        <w:autoSpaceDE w:val="0"/>
        <w:autoSpaceDN w:val="0"/>
        <w:adjustRightInd w:val="0"/>
        <w:spacing w:after="0" w:line="240" w:lineRule="auto"/>
        <w:jc w:val="both"/>
        <w:rPr>
          <w:rFonts w:ascii="Times New Roman" w:eastAsia="TimesNewRomanPSMT" w:hAnsi="Times New Roman"/>
          <w:b/>
          <w:bCs/>
          <w:i/>
          <w:iCs/>
          <w:sz w:val="24"/>
          <w:szCs w:val="24"/>
          <w:u w:val="single"/>
          <w:lang w:val="sr-Cyrl-RS"/>
        </w:rPr>
      </w:pPr>
    </w:p>
    <w:p w:rsidR="00C75834" w:rsidRDefault="000065E9" w:rsidP="0026744F">
      <w:pPr>
        <w:autoSpaceDE w:val="0"/>
        <w:autoSpaceDN w:val="0"/>
        <w:adjustRightInd w:val="0"/>
        <w:spacing w:after="0" w:line="240" w:lineRule="auto"/>
        <w:jc w:val="both"/>
        <w:rPr>
          <w:rFonts w:ascii="Times New Roman" w:eastAsia="TimesNewRomanPSMT" w:hAnsi="Times New Roman"/>
          <w:b/>
          <w:bCs/>
          <w:i/>
          <w:iCs/>
          <w:sz w:val="24"/>
          <w:szCs w:val="24"/>
          <w:u w:val="single"/>
          <w:lang w:val="sr-Cyrl-RS"/>
        </w:rPr>
      </w:pPr>
      <w:r w:rsidRPr="00E2720D">
        <w:rPr>
          <w:rFonts w:ascii="Times New Roman" w:eastAsia="TimesNewRomanPSMT" w:hAnsi="Times New Roman"/>
          <w:b/>
          <w:bCs/>
          <w:i/>
          <w:iCs/>
          <w:sz w:val="24"/>
          <w:szCs w:val="24"/>
          <w:u w:val="single"/>
        </w:rPr>
        <w:t xml:space="preserve">ЗАХТЕВ </w:t>
      </w:r>
      <w:r w:rsidR="0026744F" w:rsidRPr="00E2720D">
        <w:rPr>
          <w:rFonts w:ascii="Times New Roman" w:eastAsia="TimesNewRomanPSMT" w:hAnsi="Times New Roman"/>
          <w:b/>
          <w:bCs/>
          <w:i/>
          <w:iCs/>
          <w:sz w:val="24"/>
          <w:szCs w:val="24"/>
          <w:u w:val="single"/>
        </w:rPr>
        <w:t>ЗА ЗАШТИТУ ПРАВА</w:t>
      </w:r>
    </w:p>
    <w:p w:rsidR="007118A3" w:rsidRDefault="007118A3" w:rsidP="00E3503E">
      <w:pPr>
        <w:pStyle w:val="NoSpacing"/>
        <w:jc w:val="both"/>
        <w:rPr>
          <w:rFonts w:ascii="Times New Roman" w:hAnsi="Times New Roman"/>
          <w:sz w:val="24"/>
          <w:lang w:val="sr-Cyrl-CS"/>
        </w:rPr>
      </w:pPr>
      <w:r>
        <w:rPr>
          <w:rFonts w:ascii="Times New Roman" w:hAnsi="Times New Roman"/>
          <w:sz w:val="24"/>
          <w:lang w:val="sr-Cyrl-CS"/>
        </w:rPr>
        <w:t>З</w:t>
      </w:r>
      <w:r w:rsidRPr="00DC79C5">
        <w:rPr>
          <w:rFonts w:ascii="Times New Roman" w:hAnsi="Times New Roman"/>
          <w:sz w:val="24"/>
          <w:lang w:val="sr-Cyrl-CS"/>
        </w:rPr>
        <w:t>ахтев за заштиту права подноси се Р</w:t>
      </w:r>
      <w:r>
        <w:rPr>
          <w:rFonts w:ascii="Times New Roman" w:hAnsi="Times New Roman"/>
          <w:sz w:val="24"/>
          <w:lang w:val="sr-Cyrl-CS"/>
        </w:rPr>
        <w:t>епубличкој комисији, а предаје Н</w:t>
      </w:r>
      <w:r w:rsidRPr="00DC79C5">
        <w:rPr>
          <w:rFonts w:ascii="Times New Roman" w:hAnsi="Times New Roman"/>
          <w:sz w:val="24"/>
          <w:lang w:val="sr-Cyrl-CS"/>
        </w:rPr>
        <w:t xml:space="preserve">аручиоцу. Може се поднети у току целог поступка јавне набавке, а после доношења одлуке о додели уговора у року од десет дана од дана пријема одлуке. </w:t>
      </w:r>
    </w:p>
    <w:p w:rsidR="0060280E" w:rsidRDefault="007118A3" w:rsidP="00E3503E">
      <w:pPr>
        <w:pStyle w:val="NoSpacing"/>
        <w:jc w:val="both"/>
        <w:rPr>
          <w:rFonts w:ascii="Times New Roman" w:hAnsi="Times New Roman"/>
          <w:sz w:val="24"/>
          <w:lang w:val="sr-Cyrl-CS"/>
        </w:rPr>
      </w:pPr>
      <w:r w:rsidRPr="00DC79C5">
        <w:rPr>
          <w:rFonts w:ascii="Times New Roman" w:hAnsi="Times New Roman"/>
          <w:sz w:val="24"/>
          <w:lang w:val="sr-Cyrl-CS"/>
        </w:rPr>
        <w:t>Подносилац захтева за заштиту права је дужан да на рачун број: 840-</w:t>
      </w:r>
      <w:r>
        <w:rPr>
          <w:rFonts w:ascii="Times New Roman" w:hAnsi="Times New Roman"/>
          <w:sz w:val="24"/>
          <w:lang w:val="sr-Cyrl-CS"/>
        </w:rPr>
        <w:t>30678845-06;</w:t>
      </w:r>
      <w:r w:rsidRPr="00DC79C5">
        <w:rPr>
          <w:rFonts w:ascii="Times New Roman" w:hAnsi="Times New Roman"/>
          <w:sz w:val="24"/>
          <w:lang w:val="sr-Cyrl-CS"/>
        </w:rPr>
        <w:t xml:space="preserve"> шифра плаћања: 153</w:t>
      </w:r>
      <w:r>
        <w:rPr>
          <w:rFonts w:ascii="Times New Roman" w:hAnsi="Times New Roman"/>
          <w:sz w:val="24"/>
          <w:lang w:val="sr-Cyrl-CS"/>
        </w:rPr>
        <w:t xml:space="preserve"> или 253;</w:t>
      </w:r>
      <w:r w:rsidRPr="00DC79C5">
        <w:rPr>
          <w:rFonts w:ascii="Times New Roman" w:hAnsi="Times New Roman"/>
          <w:sz w:val="24"/>
          <w:lang w:val="sr-Cyrl-CS"/>
        </w:rPr>
        <w:t xml:space="preserve"> позив на број: </w:t>
      </w:r>
      <w:r>
        <w:rPr>
          <w:rFonts w:ascii="Times New Roman" w:hAnsi="Times New Roman"/>
          <w:sz w:val="24"/>
          <w:lang w:val="sr-Cyrl-CS"/>
        </w:rPr>
        <w:t>ЈН 8-15;</w:t>
      </w:r>
      <w:r w:rsidRPr="00DC79C5">
        <w:rPr>
          <w:rFonts w:ascii="Times New Roman" w:hAnsi="Times New Roman"/>
          <w:sz w:val="24"/>
          <w:lang w:val="sr-Cyrl-CS"/>
        </w:rPr>
        <w:t xml:space="preserve"> сврха: </w:t>
      </w:r>
      <w:r>
        <w:rPr>
          <w:rFonts w:ascii="Times New Roman" w:hAnsi="Times New Roman"/>
          <w:sz w:val="24"/>
          <w:lang w:val="sr-Cyrl-CS"/>
        </w:rPr>
        <w:t>такса за ЗЗП, Министарство рударства и енергетике, ЈН 8-15;</w:t>
      </w:r>
      <w:r w:rsidRPr="00DC79C5">
        <w:rPr>
          <w:rFonts w:ascii="Times New Roman" w:hAnsi="Times New Roman"/>
          <w:sz w:val="24"/>
          <w:lang w:val="sr-Cyrl-CS"/>
        </w:rPr>
        <w:t xml:space="preserve"> ко</w:t>
      </w:r>
      <w:r>
        <w:rPr>
          <w:rFonts w:ascii="Times New Roman" w:hAnsi="Times New Roman"/>
          <w:sz w:val="24"/>
          <w:lang w:val="sr-Cyrl-CS"/>
        </w:rPr>
        <w:t>рисник: Буџет Републике Србије; уплати износ таксе</w:t>
      </w:r>
      <w:r w:rsidRPr="00DC79C5">
        <w:rPr>
          <w:rFonts w:ascii="Times New Roman" w:hAnsi="Times New Roman"/>
          <w:sz w:val="24"/>
          <w:lang w:val="sr-Cyrl-CS"/>
        </w:rPr>
        <w:t xml:space="preserve"> од </w:t>
      </w:r>
      <w:r>
        <w:rPr>
          <w:rFonts w:ascii="Times New Roman" w:hAnsi="Times New Roman"/>
          <w:sz w:val="24"/>
          <w:lang w:val="sr-Cyrl-CS"/>
        </w:rPr>
        <w:t>8</w:t>
      </w:r>
      <w:r w:rsidRPr="0091360F">
        <w:rPr>
          <w:rFonts w:ascii="Times New Roman" w:hAnsi="Times New Roman"/>
          <w:sz w:val="24"/>
          <w:lang w:val="sr-Cyrl-CS"/>
        </w:rPr>
        <w:t xml:space="preserve">0.000,00 </w:t>
      </w:r>
      <w:r>
        <w:rPr>
          <w:rFonts w:ascii="Times New Roman" w:hAnsi="Times New Roman"/>
          <w:sz w:val="24"/>
          <w:lang w:val="sr-Cyrl-CS"/>
        </w:rPr>
        <w:t>динара</w:t>
      </w:r>
      <w:r w:rsidRPr="00DC79C5">
        <w:rPr>
          <w:rFonts w:ascii="Times New Roman" w:hAnsi="Times New Roman"/>
          <w:sz w:val="24"/>
          <w:lang w:val="sr-Cyrl-CS"/>
        </w:rPr>
        <w:t>, (утвр</w:t>
      </w:r>
      <w:r>
        <w:rPr>
          <w:rFonts w:ascii="Times New Roman" w:hAnsi="Times New Roman"/>
          <w:sz w:val="24"/>
          <w:lang w:val="sr-Cyrl-CS"/>
        </w:rPr>
        <w:t>ђену чланом 15</w:t>
      </w:r>
      <w:r w:rsidR="00A562E1">
        <w:rPr>
          <w:rFonts w:ascii="Times New Roman" w:hAnsi="Times New Roman"/>
          <w:sz w:val="24"/>
          <w:lang w:val="sr-Cyrl-CS"/>
        </w:rPr>
        <w:t>6. став 1. тачка 3</w:t>
      </w:r>
      <w:r w:rsidRPr="00DC79C5">
        <w:rPr>
          <w:rFonts w:ascii="Times New Roman" w:hAnsi="Times New Roman"/>
          <w:sz w:val="24"/>
          <w:lang w:val="sr-Cyrl-CS"/>
        </w:rPr>
        <w:t>. ЗЈН-а) и доказ о извршеној уплати достави у прилогу захтева.</w:t>
      </w:r>
    </w:p>
    <w:p w:rsidR="00015A4A" w:rsidRPr="00015A4A" w:rsidRDefault="00015A4A" w:rsidP="00015A4A">
      <w:pPr>
        <w:pStyle w:val="NoSpacing"/>
        <w:ind w:firstLine="240"/>
        <w:jc w:val="both"/>
        <w:rPr>
          <w:rFonts w:ascii="Times New Roman" w:hAnsi="Times New Roman"/>
          <w:sz w:val="24"/>
          <w:lang w:val="sr-Cyrl-CS"/>
        </w:rPr>
      </w:pPr>
    </w:p>
    <w:p w:rsidR="0026744F" w:rsidRPr="0059466D" w:rsidRDefault="000D1FAB" w:rsidP="0059466D">
      <w:pPr>
        <w:pStyle w:val="NoSpacing"/>
        <w:jc w:val="both"/>
        <w:rPr>
          <w:rFonts w:ascii="Times New Roman" w:eastAsia="TimesNewRomanPSMT" w:hAnsi="Times New Roman"/>
          <w:b/>
          <w:i/>
          <w:color w:val="000000"/>
          <w:sz w:val="24"/>
          <w:szCs w:val="24"/>
          <w:u w:val="single"/>
        </w:rPr>
      </w:pPr>
      <w:r w:rsidRPr="0059466D">
        <w:rPr>
          <w:rFonts w:ascii="Times New Roman" w:hAnsi="Times New Roman"/>
          <w:b/>
          <w:i/>
          <w:sz w:val="24"/>
          <w:szCs w:val="24"/>
          <w:u w:val="single"/>
        </w:rPr>
        <w:t>ЗАКЉУЧЕЊЕ УГОВОРА</w:t>
      </w:r>
    </w:p>
    <w:p w:rsidR="00001E89" w:rsidRPr="0059466D" w:rsidRDefault="00001E89" w:rsidP="0059466D">
      <w:pPr>
        <w:pStyle w:val="NoSpacing"/>
        <w:jc w:val="both"/>
        <w:rPr>
          <w:rFonts w:ascii="Times New Roman" w:hAnsi="Times New Roman"/>
          <w:sz w:val="24"/>
          <w:szCs w:val="24"/>
          <w:lang w:val="sr-Cyrl-CS"/>
        </w:rPr>
      </w:pPr>
      <w:r w:rsidRPr="0059466D">
        <w:rPr>
          <w:rFonts w:ascii="Times New Roman" w:hAnsi="Times New Roman"/>
          <w:sz w:val="24"/>
          <w:szCs w:val="24"/>
          <w:lang w:val="sr-Cyrl-RS"/>
        </w:rPr>
        <w:t>Према</w:t>
      </w:r>
      <w:r w:rsidRPr="0059466D">
        <w:rPr>
          <w:rFonts w:ascii="Times New Roman" w:hAnsi="Times New Roman"/>
          <w:sz w:val="24"/>
          <w:szCs w:val="24"/>
          <w:lang w:val="sr-Cyrl-CS"/>
        </w:rPr>
        <w:t xml:space="preserve"> члану 113. став 1. ЗЈН уговор ће бити закључен у року од осам дана од истека рока за подношење Захтева за заштиту права из члана 149. закона. Наручилац може и пре истека рока за подношење захтева за заштиту права закључити уговор о јавној набавци ако је поднета само једна понуда, осим у преговарачком поступку без објављивања позива за подношење понуда.</w:t>
      </w:r>
    </w:p>
    <w:p w:rsidR="004E733D" w:rsidRDefault="004E733D" w:rsidP="000F2AD5">
      <w:pPr>
        <w:spacing w:line="360" w:lineRule="auto"/>
        <w:rPr>
          <w:rFonts w:ascii="Times New Roman" w:hAnsi="Times New Roman"/>
          <w:b/>
          <w:bCs/>
          <w:sz w:val="24"/>
          <w:szCs w:val="24"/>
          <w:u w:val="single"/>
          <w:lang w:val="sr-Cyrl-RS"/>
        </w:rPr>
      </w:pPr>
    </w:p>
    <w:p w:rsidR="00061616" w:rsidRDefault="00336594" w:rsidP="000F2AD5">
      <w:pPr>
        <w:spacing w:line="360" w:lineRule="auto"/>
        <w:rPr>
          <w:rFonts w:ascii="Times New Roman" w:hAnsi="Times New Roman"/>
          <w:b/>
          <w:bCs/>
          <w:sz w:val="24"/>
          <w:szCs w:val="24"/>
          <w:u w:val="single"/>
          <w:lang w:val="sr-Cyrl-RS"/>
        </w:rPr>
      </w:pPr>
      <w:r w:rsidRPr="00C9398D">
        <w:rPr>
          <w:rFonts w:ascii="Times New Roman" w:hAnsi="Times New Roman"/>
          <w:b/>
          <w:bCs/>
          <w:sz w:val="24"/>
          <w:szCs w:val="24"/>
          <w:u w:val="single"/>
          <w:lang w:val="sr-Cyrl-RS"/>
        </w:rPr>
        <w:lastRenderedPageBreak/>
        <w:t>П</w:t>
      </w:r>
      <w:r>
        <w:rPr>
          <w:rFonts w:ascii="Times New Roman" w:hAnsi="Times New Roman"/>
          <w:b/>
          <w:bCs/>
          <w:sz w:val="24"/>
          <w:szCs w:val="24"/>
          <w:u w:val="single"/>
          <w:lang w:val="sr-Cyrl-RS"/>
        </w:rPr>
        <w:t xml:space="preserve">ОГЛАВЉЕ </w:t>
      </w:r>
      <w:r w:rsidR="00C67EAA">
        <w:rPr>
          <w:rFonts w:ascii="Times New Roman" w:hAnsi="Times New Roman"/>
          <w:b/>
          <w:bCs/>
          <w:sz w:val="24"/>
          <w:szCs w:val="24"/>
          <w:u w:val="single"/>
          <w:lang w:val="sr-Cyrl-RS"/>
        </w:rPr>
        <w:t>5</w:t>
      </w:r>
      <w:r w:rsidR="000F2AD5" w:rsidRPr="00C9398D">
        <w:rPr>
          <w:rFonts w:ascii="Times New Roman" w:hAnsi="Times New Roman"/>
          <w:b/>
          <w:bCs/>
          <w:sz w:val="24"/>
          <w:szCs w:val="24"/>
          <w:u w:val="single"/>
          <w:lang w:val="sr-Cyrl-RS"/>
        </w:rPr>
        <w:t xml:space="preserve">. </w:t>
      </w:r>
      <w:r w:rsidR="000F2AD5">
        <w:rPr>
          <w:rFonts w:ascii="Times New Roman" w:hAnsi="Times New Roman"/>
          <w:b/>
          <w:bCs/>
          <w:sz w:val="24"/>
          <w:szCs w:val="24"/>
          <w:u w:val="single"/>
          <w:lang w:val="sr-Cyrl-RS"/>
        </w:rPr>
        <w:t>Образац понуде</w:t>
      </w:r>
      <w:r w:rsidR="00240701" w:rsidRPr="002B67DB">
        <w:rPr>
          <w:rFonts w:ascii="Times New Roman" w:hAnsi="Times New Roman"/>
          <w:b/>
          <w:bCs/>
          <w:sz w:val="24"/>
          <w:szCs w:val="24"/>
          <w:u w:val="single"/>
          <w:lang w:val="sr-Cyrl-RS"/>
        </w:rPr>
        <w:t xml:space="preserve"> са обрасцем структуре цене</w:t>
      </w:r>
    </w:p>
    <w:p w:rsidR="00E3503E" w:rsidRPr="00EF7C07" w:rsidRDefault="00E3503E" w:rsidP="00E3503E">
      <w:pPr>
        <w:pStyle w:val="NoSpacing"/>
        <w:jc w:val="both"/>
        <w:rPr>
          <w:rFonts w:ascii="Times New Roman" w:hAnsi="Times New Roman"/>
          <w:b/>
          <w:sz w:val="24"/>
          <w:szCs w:val="24"/>
          <w:lang w:val="sr-Cyrl-RS"/>
        </w:rPr>
      </w:pPr>
      <w:r w:rsidRPr="00EF7C07">
        <w:rPr>
          <w:rFonts w:ascii="Times New Roman" w:hAnsi="Times New Roman"/>
          <w:b/>
          <w:sz w:val="24"/>
          <w:szCs w:val="24"/>
          <w:lang w:val="sr-Cyrl-RS"/>
        </w:rPr>
        <w:t xml:space="preserve">НАЗИВ: </w:t>
      </w:r>
      <w:r w:rsidRPr="00EF7C07">
        <w:rPr>
          <w:rFonts w:ascii="Times New Roman" w:hAnsi="Times New Roman"/>
          <w:b/>
          <w:sz w:val="24"/>
          <w:szCs w:val="24"/>
          <w:lang w:val="sr-Cyrl-CS"/>
        </w:rPr>
        <w:t>ИЗРАДА ПРОСТОРНОГ ПЛАНА ПОДРУЧЈА ПОСЕБНЕ НАМЕНЕ ИНФРАСТРУКТУРНОГ КОРИДОРА МАГИСТРАЛНОГ ГАСОВОДА НИШ – ДИМИТРОВГРАД, СА ЕЛЕМЕНТИМА ДЕТАЉНЕ РЕГУЛАЦИЈЕ, ЈН 8/</w:t>
      </w:r>
      <w:r w:rsidRPr="00EF7C07">
        <w:rPr>
          <w:rFonts w:ascii="Times New Roman" w:hAnsi="Times New Roman"/>
          <w:b/>
          <w:sz w:val="24"/>
          <w:szCs w:val="24"/>
          <w:lang w:val="sr-Latn-CS"/>
        </w:rPr>
        <w:t>1</w:t>
      </w:r>
      <w:r w:rsidRPr="00EF7C07">
        <w:rPr>
          <w:rFonts w:ascii="Times New Roman" w:hAnsi="Times New Roman"/>
          <w:b/>
          <w:sz w:val="24"/>
          <w:szCs w:val="24"/>
          <w:lang w:val="sr-Cyrl-CS"/>
        </w:rPr>
        <w:t>5</w:t>
      </w:r>
    </w:p>
    <w:p w:rsidR="00E3503E" w:rsidRPr="0073249D" w:rsidRDefault="00E3503E" w:rsidP="00E3503E">
      <w:pPr>
        <w:autoSpaceDE w:val="0"/>
        <w:autoSpaceDN w:val="0"/>
        <w:adjustRightInd w:val="0"/>
        <w:spacing w:after="0" w:line="240" w:lineRule="auto"/>
        <w:jc w:val="both"/>
        <w:rPr>
          <w:rFonts w:ascii="Times New Roman" w:eastAsia="TimesNewRomanPSMT" w:hAnsi="Times New Roman"/>
          <w:b/>
          <w:bCs/>
          <w:color w:val="000000"/>
          <w:sz w:val="24"/>
          <w:szCs w:val="24"/>
          <w:lang w:val="sr-Cyrl-RS"/>
        </w:rPr>
      </w:pPr>
      <w:r>
        <w:rPr>
          <w:rFonts w:ascii="Times New Roman" w:eastAsia="TimesNewRomanPSMT" w:hAnsi="Times New Roman"/>
          <w:b/>
          <w:bCs/>
          <w:color w:val="000000"/>
          <w:sz w:val="24"/>
          <w:szCs w:val="24"/>
          <w:lang w:val="sr-Cyrl-RS"/>
        </w:rPr>
        <w:t xml:space="preserve">  </w:t>
      </w:r>
    </w:p>
    <w:p w:rsidR="00F7567E" w:rsidRPr="00B60D85" w:rsidRDefault="00F7567E" w:rsidP="00F7567E">
      <w:pPr>
        <w:rPr>
          <w:rFonts w:ascii="Times New Roman" w:hAnsi="Times New Roman"/>
          <w:b/>
          <w:bCs/>
          <w:sz w:val="24"/>
          <w:lang w:val="sr-Cyrl-CS"/>
        </w:rPr>
      </w:pPr>
      <w:r>
        <w:rPr>
          <w:rFonts w:ascii="Times New Roman" w:hAnsi="Times New Roman"/>
          <w:b/>
          <w:bCs/>
          <w:sz w:val="24"/>
          <w:lang w:val="sr-Cyrl-CS"/>
        </w:rPr>
        <w:t>ПОНУДУ ПОДНОСИМ:</w:t>
      </w:r>
    </w:p>
    <w:tbl>
      <w:tblPr>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1E0" w:firstRow="1" w:lastRow="1" w:firstColumn="1" w:lastColumn="1" w:noHBand="0" w:noVBand="0"/>
      </w:tblPr>
      <w:tblGrid>
        <w:gridCol w:w="9842"/>
      </w:tblGrid>
      <w:tr w:rsidR="00F7567E" w:rsidRPr="00B60D85" w:rsidTr="002728DE">
        <w:tc>
          <w:tcPr>
            <w:tcW w:w="9842" w:type="dxa"/>
          </w:tcPr>
          <w:p w:rsidR="00F7567E" w:rsidRPr="00BE5472" w:rsidRDefault="00F7567E" w:rsidP="00F7567E">
            <w:pPr>
              <w:rPr>
                <w:rFonts w:ascii="Times New Roman" w:hAnsi="Times New Roman"/>
                <w:b/>
                <w:sz w:val="12"/>
                <w:szCs w:val="12"/>
              </w:rPr>
            </w:pPr>
          </w:p>
          <w:p w:rsidR="00F7567E" w:rsidRPr="00F7567E" w:rsidRDefault="00F7567E" w:rsidP="00F7567E">
            <w:pPr>
              <w:jc w:val="center"/>
              <w:rPr>
                <w:rFonts w:ascii="Times New Roman" w:hAnsi="Times New Roman"/>
                <w:b/>
                <w:sz w:val="24"/>
                <w:lang w:val="ru-RU"/>
              </w:rPr>
            </w:pPr>
            <w:r>
              <w:rPr>
                <w:rFonts w:ascii="Times New Roman" w:hAnsi="Times New Roman"/>
                <w:b/>
                <w:sz w:val="24"/>
                <w:lang w:val="ru-RU"/>
              </w:rPr>
              <w:t>А)  САМОСТАЛНО</w:t>
            </w:r>
          </w:p>
        </w:tc>
      </w:tr>
      <w:tr w:rsidR="00F7567E" w:rsidRPr="00B60D85" w:rsidTr="002728DE">
        <w:tc>
          <w:tcPr>
            <w:tcW w:w="9842" w:type="dxa"/>
          </w:tcPr>
          <w:p w:rsidR="00F7567E" w:rsidRPr="00B60D85" w:rsidRDefault="00F7567E" w:rsidP="002728DE">
            <w:pPr>
              <w:jc w:val="center"/>
              <w:rPr>
                <w:rFonts w:ascii="Times New Roman" w:hAnsi="Times New Roman"/>
                <w:b/>
                <w:sz w:val="12"/>
                <w:szCs w:val="12"/>
                <w:lang w:val="ru-RU"/>
              </w:rPr>
            </w:pPr>
          </w:p>
          <w:p w:rsidR="00F7567E" w:rsidRPr="00F7567E" w:rsidRDefault="00F7567E" w:rsidP="00F7567E">
            <w:pPr>
              <w:jc w:val="center"/>
              <w:rPr>
                <w:rFonts w:ascii="Times New Roman" w:hAnsi="Times New Roman"/>
                <w:b/>
                <w:sz w:val="24"/>
                <w:lang w:val="ru-RU"/>
              </w:rPr>
            </w:pPr>
            <w:r>
              <w:rPr>
                <w:rFonts w:ascii="Times New Roman" w:hAnsi="Times New Roman"/>
                <w:b/>
                <w:sz w:val="24"/>
                <w:lang w:val="ru-RU"/>
              </w:rPr>
              <w:t>Б)  СА ПОДИЗВОЂАЧЕМ</w:t>
            </w:r>
          </w:p>
        </w:tc>
      </w:tr>
      <w:tr w:rsidR="00F7567E" w:rsidRPr="00B60D85" w:rsidTr="002728DE">
        <w:tc>
          <w:tcPr>
            <w:tcW w:w="9842" w:type="dxa"/>
          </w:tcPr>
          <w:p w:rsidR="00F7567E" w:rsidRPr="00B60D85" w:rsidRDefault="00F7567E" w:rsidP="002728DE">
            <w:pPr>
              <w:jc w:val="center"/>
              <w:rPr>
                <w:rFonts w:ascii="Times New Roman" w:hAnsi="Times New Roman"/>
                <w:b/>
                <w:sz w:val="12"/>
                <w:szCs w:val="12"/>
                <w:lang w:val="ru-RU"/>
              </w:rPr>
            </w:pPr>
          </w:p>
          <w:p w:rsidR="00F7567E" w:rsidRPr="00F7567E" w:rsidRDefault="00F7567E" w:rsidP="00F7567E">
            <w:pPr>
              <w:jc w:val="center"/>
              <w:rPr>
                <w:rFonts w:ascii="Times New Roman" w:hAnsi="Times New Roman"/>
                <w:b/>
                <w:sz w:val="24"/>
                <w:lang w:val="ru-RU"/>
              </w:rPr>
            </w:pPr>
            <w:r>
              <w:rPr>
                <w:rFonts w:ascii="Times New Roman" w:hAnsi="Times New Roman"/>
                <w:b/>
                <w:sz w:val="24"/>
                <w:lang w:val="ru-RU"/>
              </w:rPr>
              <w:t>В)  КАО ЗАЈЕДНИЧКУ ПОНУДУ</w:t>
            </w:r>
          </w:p>
        </w:tc>
      </w:tr>
    </w:tbl>
    <w:p w:rsidR="00F7567E" w:rsidRPr="00B60D85" w:rsidRDefault="00F7567E" w:rsidP="00F7567E">
      <w:pPr>
        <w:rPr>
          <w:rFonts w:ascii="Times New Roman" w:hAnsi="Times New Roman"/>
          <w:sz w:val="24"/>
          <w:lang w:val="ru-RU"/>
        </w:rPr>
      </w:pPr>
    </w:p>
    <w:p w:rsidR="004A4CD6" w:rsidRDefault="00F7567E" w:rsidP="00E3503E">
      <w:pPr>
        <w:pStyle w:val="NoSpacing"/>
        <w:jc w:val="both"/>
        <w:rPr>
          <w:rFonts w:ascii="Times New Roman" w:hAnsi="Times New Roman"/>
          <w:i/>
          <w:sz w:val="24"/>
          <w:szCs w:val="24"/>
          <w:lang w:val="ru-RU"/>
        </w:rPr>
      </w:pPr>
      <w:r w:rsidRPr="00E3503E">
        <w:rPr>
          <w:rFonts w:ascii="Times New Roman" w:hAnsi="Times New Roman"/>
          <w:b/>
          <w:i/>
          <w:sz w:val="24"/>
          <w:szCs w:val="24"/>
          <w:lang w:val="ru-RU"/>
        </w:rPr>
        <w:t>Напомена</w:t>
      </w:r>
      <w:r w:rsidRPr="00E3503E">
        <w:rPr>
          <w:rFonts w:ascii="Times New Roman" w:hAnsi="Times New Roman"/>
          <w:i/>
          <w:sz w:val="24"/>
          <w:szCs w:val="24"/>
          <w:lang w:val="ru-RU"/>
        </w:rPr>
        <w:t xml:space="preserve">: заокружити начин подношења понуде и </w:t>
      </w:r>
      <w:r w:rsidR="004A4CD6" w:rsidRPr="00E3503E">
        <w:rPr>
          <w:rFonts w:ascii="Times New Roman" w:hAnsi="Times New Roman"/>
          <w:i/>
          <w:sz w:val="24"/>
          <w:szCs w:val="24"/>
          <w:lang w:val="ru-RU"/>
        </w:rPr>
        <w:t>уписати податке о подизвођачу</w:t>
      </w:r>
      <w:r w:rsidRPr="00E3503E">
        <w:rPr>
          <w:rFonts w:ascii="Times New Roman" w:hAnsi="Times New Roman"/>
          <w:i/>
          <w:sz w:val="24"/>
          <w:szCs w:val="24"/>
          <w:lang w:val="ru-RU"/>
        </w:rPr>
        <w:t>, уколико се понуда подноси са поди</w:t>
      </w:r>
      <w:r w:rsidR="004A4CD6" w:rsidRPr="00E3503E">
        <w:rPr>
          <w:rFonts w:ascii="Times New Roman" w:hAnsi="Times New Roman"/>
          <w:i/>
          <w:sz w:val="24"/>
          <w:szCs w:val="24"/>
          <w:lang w:val="ru-RU"/>
        </w:rPr>
        <w:t>звођачем</w:t>
      </w:r>
      <w:r w:rsidRPr="00E3503E">
        <w:rPr>
          <w:rFonts w:ascii="Times New Roman" w:hAnsi="Times New Roman"/>
          <w:i/>
          <w:sz w:val="24"/>
          <w:szCs w:val="24"/>
          <w:lang w:val="ru-RU"/>
        </w:rPr>
        <w:t>, односно податке о свим учесницима заједничке понуде, уколико понуду подноси група понуђача</w:t>
      </w:r>
      <w:r w:rsidR="00E3503E">
        <w:rPr>
          <w:rFonts w:ascii="Times New Roman" w:hAnsi="Times New Roman"/>
          <w:i/>
          <w:sz w:val="24"/>
          <w:szCs w:val="24"/>
          <w:lang w:val="ru-RU"/>
        </w:rPr>
        <w:t>.</w:t>
      </w:r>
    </w:p>
    <w:p w:rsidR="00E3503E" w:rsidRPr="00E3503E" w:rsidRDefault="00E3503E" w:rsidP="00E3503E">
      <w:pPr>
        <w:pStyle w:val="NoSpacing"/>
        <w:jc w:val="both"/>
        <w:rPr>
          <w:rFonts w:ascii="Times New Roman" w:hAnsi="Times New Roman"/>
          <w:i/>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2558"/>
        <w:gridCol w:w="3419"/>
      </w:tblGrid>
      <w:tr w:rsidR="00BE5472" w:rsidRPr="00DC2ED0" w:rsidTr="00E3503E">
        <w:trPr>
          <w:cantSplit/>
          <w:trHeight w:val="550"/>
        </w:trPr>
        <w:tc>
          <w:tcPr>
            <w:tcW w:w="10089" w:type="dxa"/>
            <w:gridSpan w:val="3"/>
            <w:tcBorders>
              <w:top w:val="single" w:sz="8" w:space="0" w:color="auto"/>
              <w:left w:val="single" w:sz="8" w:space="0" w:color="auto"/>
              <w:bottom w:val="single" w:sz="8" w:space="0" w:color="auto"/>
              <w:right w:val="single" w:sz="8" w:space="0" w:color="auto"/>
            </w:tcBorders>
            <w:shd w:val="clear" w:color="auto" w:fill="C0C0C0"/>
            <w:vAlign w:val="center"/>
          </w:tcPr>
          <w:p w:rsidR="00BE5472" w:rsidRPr="00DC2ED0" w:rsidRDefault="00BE5472" w:rsidP="00FD61F2">
            <w:pPr>
              <w:jc w:val="center"/>
              <w:rPr>
                <w:rFonts w:ascii="Times New Roman" w:hAnsi="Times New Roman"/>
                <w:b/>
                <w:smallCaps/>
                <w:sz w:val="24"/>
                <w:lang w:val="sr-Cyrl-CS"/>
              </w:rPr>
            </w:pPr>
            <w:r w:rsidRPr="00DC2ED0">
              <w:rPr>
                <w:rFonts w:ascii="Times New Roman" w:hAnsi="Times New Roman"/>
                <w:b/>
                <w:smallCaps/>
                <w:sz w:val="24"/>
                <w:lang w:val="sr-Cyrl-CS"/>
              </w:rPr>
              <w:t>подаци о понуђачу</w:t>
            </w:r>
          </w:p>
        </w:tc>
      </w:tr>
      <w:tr w:rsidR="00BE5472" w:rsidRPr="00DC2ED0" w:rsidTr="00E3503E">
        <w:trPr>
          <w:cantSplit/>
        </w:trPr>
        <w:tc>
          <w:tcPr>
            <w:tcW w:w="10089" w:type="dxa"/>
            <w:gridSpan w:val="3"/>
            <w:tcBorders>
              <w:top w:val="single" w:sz="8" w:space="0" w:color="auto"/>
              <w:left w:val="nil"/>
              <w:bottom w:val="single" w:sz="8" w:space="0" w:color="auto"/>
              <w:right w:val="nil"/>
            </w:tcBorders>
          </w:tcPr>
          <w:p w:rsidR="00BE5472" w:rsidRPr="00DC2ED0" w:rsidRDefault="00BE5472" w:rsidP="00FD61F2">
            <w:pPr>
              <w:jc w:val="both"/>
              <w:rPr>
                <w:rFonts w:ascii="Times New Roman" w:hAnsi="Times New Roman"/>
                <w:b/>
                <w:sz w:val="24"/>
                <w:lang w:val="sr-Cyrl-CS"/>
              </w:rPr>
            </w:pPr>
          </w:p>
        </w:tc>
      </w:tr>
      <w:tr w:rsidR="00BE5472" w:rsidRPr="00DC2ED0" w:rsidTr="00E3503E">
        <w:tc>
          <w:tcPr>
            <w:tcW w:w="4112" w:type="dxa"/>
            <w:tcBorders>
              <w:top w:val="single" w:sz="8" w:space="0" w:color="auto"/>
              <w:left w:val="single" w:sz="8" w:space="0" w:color="auto"/>
            </w:tcBorders>
          </w:tcPr>
          <w:p w:rsidR="00BE5472" w:rsidRPr="00BE5472" w:rsidRDefault="00BE5472" w:rsidP="00BE5472">
            <w:pPr>
              <w:pStyle w:val="NoSpacing"/>
              <w:rPr>
                <w:rFonts w:ascii="Times New Roman" w:hAnsi="Times New Roman"/>
                <w:sz w:val="24"/>
                <w:szCs w:val="24"/>
              </w:rPr>
            </w:pPr>
            <w:r w:rsidRPr="00BE5472">
              <w:rPr>
                <w:rFonts w:ascii="Times New Roman" w:hAnsi="Times New Roman"/>
                <w:sz w:val="24"/>
                <w:szCs w:val="24"/>
                <w:lang w:val="sr-Cyrl-CS"/>
              </w:rPr>
              <w:t>потпун назив фирме :</w:t>
            </w:r>
          </w:p>
        </w:tc>
        <w:tc>
          <w:tcPr>
            <w:tcW w:w="5977" w:type="dxa"/>
            <w:gridSpan w:val="2"/>
            <w:tcBorders>
              <w:top w:val="single" w:sz="8" w:space="0" w:color="auto"/>
              <w:right w:val="single" w:sz="8" w:space="0" w:color="auto"/>
            </w:tcBorders>
          </w:tcPr>
          <w:p w:rsidR="00BE5472" w:rsidRPr="00BE5472" w:rsidRDefault="00BE5472" w:rsidP="00BE5472">
            <w:pPr>
              <w:pStyle w:val="NoSpacing"/>
              <w:rPr>
                <w:rFonts w:ascii="Times New Roman" w:hAnsi="Times New Roman"/>
                <w:b/>
                <w:sz w:val="24"/>
                <w:szCs w:val="24"/>
                <w:lang w:val="sr-Cyrl-CS"/>
              </w:rPr>
            </w:pPr>
          </w:p>
        </w:tc>
      </w:tr>
      <w:tr w:rsidR="00BE5472" w:rsidRPr="00DC2ED0" w:rsidTr="00E3503E">
        <w:tc>
          <w:tcPr>
            <w:tcW w:w="4112" w:type="dxa"/>
            <w:tcBorders>
              <w:left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адреса седишта :</w:t>
            </w:r>
          </w:p>
        </w:tc>
        <w:tc>
          <w:tcPr>
            <w:tcW w:w="5977" w:type="dxa"/>
            <w:gridSpan w:val="2"/>
            <w:tcBorders>
              <w:right w:val="single" w:sz="8" w:space="0" w:color="auto"/>
            </w:tcBorders>
          </w:tcPr>
          <w:p w:rsidR="00BE5472" w:rsidRPr="00BE5472" w:rsidRDefault="00BE5472" w:rsidP="00BE5472">
            <w:pPr>
              <w:pStyle w:val="NoSpacing"/>
              <w:rPr>
                <w:rFonts w:ascii="Times New Roman" w:hAnsi="Times New Roman"/>
                <w:b/>
                <w:sz w:val="24"/>
                <w:szCs w:val="24"/>
                <w:lang w:val="sr-Cyrl-CS"/>
              </w:rPr>
            </w:pPr>
          </w:p>
        </w:tc>
      </w:tr>
      <w:tr w:rsidR="00BE5472" w:rsidRPr="00DC2ED0" w:rsidTr="00E3503E">
        <w:tc>
          <w:tcPr>
            <w:tcW w:w="4112" w:type="dxa"/>
            <w:tcBorders>
              <w:left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овлашћено лице за потписивање уговора :</w:t>
            </w:r>
          </w:p>
        </w:tc>
        <w:tc>
          <w:tcPr>
            <w:tcW w:w="5977" w:type="dxa"/>
            <w:gridSpan w:val="2"/>
            <w:tcBorders>
              <w:right w:val="single" w:sz="8" w:space="0" w:color="auto"/>
            </w:tcBorders>
          </w:tcPr>
          <w:p w:rsidR="00BE5472" w:rsidRPr="00BE5472" w:rsidRDefault="00BE5472" w:rsidP="00BE5472">
            <w:pPr>
              <w:pStyle w:val="NoSpacing"/>
              <w:rPr>
                <w:rFonts w:ascii="Times New Roman" w:hAnsi="Times New Roman"/>
                <w:b/>
                <w:sz w:val="24"/>
                <w:szCs w:val="24"/>
                <w:lang w:val="sr-Cyrl-CS"/>
              </w:rPr>
            </w:pPr>
          </w:p>
        </w:tc>
      </w:tr>
      <w:tr w:rsidR="00BE5472" w:rsidRPr="00DC2ED0" w:rsidTr="00E3503E">
        <w:tc>
          <w:tcPr>
            <w:tcW w:w="4112" w:type="dxa"/>
            <w:tcBorders>
              <w:left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особа за контакт :</w:t>
            </w:r>
          </w:p>
        </w:tc>
        <w:tc>
          <w:tcPr>
            <w:tcW w:w="5977" w:type="dxa"/>
            <w:gridSpan w:val="2"/>
            <w:tcBorders>
              <w:right w:val="single" w:sz="8" w:space="0" w:color="auto"/>
            </w:tcBorders>
          </w:tcPr>
          <w:p w:rsidR="00BE5472" w:rsidRPr="00BE5472" w:rsidRDefault="00BE5472" w:rsidP="00BE5472">
            <w:pPr>
              <w:pStyle w:val="NoSpacing"/>
              <w:rPr>
                <w:rFonts w:ascii="Times New Roman" w:hAnsi="Times New Roman"/>
                <w:b/>
                <w:sz w:val="24"/>
                <w:szCs w:val="24"/>
                <w:lang w:val="sr-Cyrl-CS"/>
              </w:rPr>
            </w:pPr>
          </w:p>
        </w:tc>
      </w:tr>
      <w:tr w:rsidR="00BE5472" w:rsidRPr="00DC2ED0" w:rsidTr="00E3503E">
        <w:tc>
          <w:tcPr>
            <w:tcW w:w="4112" w:type="dxa"/>
            <w:tcBorders>
              <w:left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телефон :</w:t>
            </w:r>
          </w:p>
        </w:tc>
        <w:tc>
          <w:tcPr>
            <w:tcW w:w="5977" w:type="dxa"/>
            <w:gridSpan w:val="2"/>
            <w:tcBorders>
              <w:right w:val="single" w:sz="8" w:space="0" w:color="auto"/>
            </w:tcBorders>
          </w:tcPr>
          <w:p w:rsidR="00BE5472" w:rsidRPr="00BE5472" w:rsidRDefault="00BE5472" w:rsidP="00BE5472">
            <w:pPr>
              <w:pStyle w:val="NoSpacing"/>
              <w:rPr>
                <w:rFonts w:ascii="Times New Roman" w:hAnsi="Times New Roman"/>
                <w:b/>
                <w:sz w:val="24"/>
                <w:szCs w:val="24"/>
                <w:lang w:val="sr-Cyrl-CS"/>
              </w:rPr>
            </w:pPr>
          </w:p>
        </w:tc>
      </w:tr>
      <w:tr w:rsidR="00BE5472" w:rsidRPr="00DC2ED0" w:rsidTr="00E3503E">
        <w:tc>
          <w:tcPr>
            <w:tcW w:w="4112" w:type="dxa"/>
            <w:tcBorders>
              <w:left w:val="single" w:sz="8" w:space="0" w:color="auto"/>
              <w:right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факс :</w:t>
            </w:r>
          </w:p>
        </w:tc>
        <w:tc>
          <w:tcPr>
            <w:tcW w:w="5977" w:type="dxa"/>
            <w:gridSpan w:val="2"/>
            <w:tcBorders>
              <w:left w:val="single" w:sz="8" w:space="0" w:color="auto"/>
              <w:right w:val="single" w:sz="8" w:space="0" w:color="auto"/>
            </w:tcBorders>
          </w:tcPr>
          <w:p w:rsidR="00BE5472" w:rsidRPr="00BE5472" w:rsidRDefault="00BE5472" w:rsidP="00BE5472">
            <w:pPr>
              <w:pStyle w:val="NoSpacing"/>
              <w:rPr>
                <w:rFonts w:ascii="Times New Roman" w:hAnsi="Times New Roman"/>
                <w:sz w:val="24"/>
                <w:szCs w:val="24"/>
                <w:lang w:val="sr-Cyrl-CS"/>
              </w:rPr>
            </w:pPr>
          </w:p>
        </w:tc>
      </w:tr>
      <w:tr w:rsidR="00BE5472" w:rsidRPr="00DC2ED0" w:rsidTr="00E3503E">
        <w:tc>
          <w:tcPr>
            <w:tcW w:w="4112" w:type="dxa"/>
            <w:tcBorders>
              <w:left w:val="single" w:sz="8" w:space="0" w:color="auto"/>
              <w:bottom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текући рачун и банка:</w:t>
            </w:r>
          </w:p>
        </w:tc>
        <w:tc>
          <w:tcPr>
            <w:tcW w:w="5977" w:type="dxa"/>
            <w:gridSpan w:val="2"/>
            <w:tcBorders>
              <w:bottom w:val="single" w:sz="8" w:space="0" w:color="auto"/>
              <w:right w:val="single" w:sz="8" w:space="0" w:color="auto"/>
            </w:tcBorders>
          </w:tcPr>
          <w:p w:rsidR="00BE5472" w:rsidRPr="00BE5472" w:rsidRDefault="00BE5472" w:rsidP="00BE5472">
            <w:pPr>
              <w:pStyle w:val="NoSpacing"/>
              <w:rPr>
                <w:rFonts w:ascii="Times New Roman" w:hAnsi="Times New Roman"/>
                <w:b/>
                <w:sz w:val="24"/>
                <w:szCs w:val="24"/>
                <w:lang w:val="sr-Cyrl-CS"/>
              </w:rPr>
            </w:pPr>
          </w:p>
        </w:tc>
      </w:tr>
      <w:tr w:rsidR="00BE5472" w:rsidRPr="00DC2ED0" w:rsidTr="00E3503E">
        <w:tc>
          <w:tcPr>
            <w:tcW w:w="4112" w:type="dxa"/>
            <w:tcBorders>
              <w:left w:val="single" w:sz="8" w:space="0" w:color="auto"/>
              <w:bottom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шифра делатности:</w:t>
            </w:r>
          </w:p>
        </w:tc>
        <w:tc>
          <w:tcPr>
            <w:tcW w:w="5977" w:type="dxa"/>
            <w:gridSpan w:val="2"/>
            <w:tcBorders>
              <w:bottom w:val="single" w:sz="8" w:space="0" w:color="auto"/>
              <w:right w:val="single" w:sz="8" w:space="0" w:color="auto"/>
            </w:tcBorders>
          </w:tcPr>
          <w:p w:rsidR="00BE5472" w:rsidRPr="00BE5472" w:rsidRDefault="00BE5472" w:rsidP="00BE5472">
            <w:pPr>
              <w:pStyle w:val="NoSpacing"/>
              <w:rPr>
                <w:rFonts w:ascii="Times New Roman" w:hAnsi="Times New Roman"/>
                <w:b/>
                <w:sz w:val="24"/>
                <w:szCs w:val="24"/>
                <w:lang w:val="sr-Cyrl-CS"/>
              </w:rPr>
            </w:pPr>
          </w:p>
        </w:tc>
      </w:tr>
      <w:tr w:rsidR="00BE5472" w:rsidRPr="00DC2ED0" w:rsidTr="00E3503E">
        <w:tc>
          <w:tcPr>
            <w:tcW w:w="4112" w:type="dxa"/>
            <w:tcBorders>
              <w:left w:val="single" w:sz="8" w:space="0" w:color="auto"/>
              <w:bottom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матични број: </w:t>
            </w:r>
          </w:p>
        </w:tc>
        <w:tc>
          <w:tcPr>
            <w:tcW w:w="5977" w:type="dxa"/>
            <w:gridSpan w:val="2"/>
            <w:tcBorders>
              <w:bottom w:val="single" w:sz="8" w:space="0" w:color="auto"/>
              <w:right w:val="single" w:sz="8" w:space="0" w:color="auto"/>
            </w:tcBorders>
          </w:tcPr>
          <w:p w:rsidR="00BE5472" w:rsidRPr="00BE5472" w:rsidRDefault="00BE5472" w:rsidP="00BE5472">
            <w:pPr>
              <w:pStyle w:val="NoSpacing"/>
              <w:rPr>
                <w:rFonts w:ascii="Times New Roman" w:hAnsi="Times New Roman"/>
                <w:b/>
                <w:sz w:val="24"/>
                <w:szCs w:val="24"/>
                <w:lang w:val="sr-Cyrl-CS"/>
              </w:rPr>
            </w:pPr>
          </w:p>
        </w:tc>
      </w:tr>
      <w:tr w:rsidR="00BE5472" w:rsidRPr="00DC2ED0" w:rsidTr="00E3503E">
        <w:tc>
          <w:tcPr>
            <w:tcW w:w="4112" w:type="dxa"/>
            <w:tcBorders>
              <w:left w:val="single" w:sz="8" w:space="0" w:color="auto"/>
              <w:bottom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ПИБ број:</w:t>
            </w:r>
          </w:p>
        </w:tc>
        <w:tc>
          <w:tcPr>
            <w:tcW w:w="5977" w:type="dxa"/>
            <w:gridSpan w:val="2"/>
            <w:tcBorders>
              <w:bottom w:val="single" w:sz="8" w:space="0" w:color="auto"/>
              <w:right w:val="single" w:sz="8" w:space="0" w:color="auto"/>
            </w:tcBorders>
          </w:tcPr>
          <w:p w:rsidR="00BE5472" w:rsidRPr="00BE5472" w:rsidRDefault="00BE5472" w:rsidP="00BE5472">
            <w:pPr>
              <w:pStyle w:val="NoSpacing"/>
              <w:rPr>
                <w:rFonts w:ascii="Times New Roman" w:hAnsi="Times New Roman"/>
                <w:b/>
                <w:sz w:val="24"/>
                <w:szCs w:val="24"/>
                <w:lang w:val="sr-Cyrl-CS"/>
              </w:rPr>
            </w:pPr>
          </w:p>
        </w:tc>
      </w:tr>
      <w:tr w:rsidR="00BE5472" w:rsidRPr="00DC2ED0" w:rsidTr="00E3503E">
        <w:tc>
          <w:tcPr>
            <w:tcW w:w="4112" w:type="dxa"/>
            <w:tcBorders>
              <w:left w:val="single" w:sz="8" w:space="0" w:color="auto"/>
              <w:bottom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ПДВ број:</w:t>
            </w:r>
          </w:p>
        </w:tc>
        <w:tc>
          <w:tcPr>
            <w:tcW w:w="5977" w:type="dxa"/>
            <w:gridSpan w:val="2"/>
            <w:tcBorders>
              <w:bottom w:val="single" w:sz="8" w:space="0" w:color="auto"/>
              <w:right w:val="single" w:sz="8" w:space="0" w:color="auto"/>
            </w:tcBorders>
          </w:tcPr>
          <w:p w:rsidR="00BE5472" w:rsidRPr="00BE5472" w:rsidRDefault="00BE5472" w:rsidP="00BE5472">
            <w:pPr>
              <w:pStyle w:val="NoSpacing"/>
              <w:rPr>
                <w:rFonts w:ascii="Times New Roman" w:hAnsi="Times New Roman"/>
                <w:b/>
                <w:sz w:val="24"/>
                <w:szCs w:val="24"/>
                <w:lang w:val="sr-Cyrl-CS"/>
              </w:rPr>
            </w:pPr>
          </w:p>
        </w:tc>
      </w:tr>
      <w:tr w:rsidR="00BE5472" w:rsidRPr="00DC2ED0" w:rsidTr="00E3503E">
        <w:tc>
          <w:tcPr>
            <w:tcW w:w="4112" w:type="dxa"/>
            <w:tcBorders>
              <w:top w:val="single" w:sz="4" w:space="0" w:color="auto"/>
              <w:left w:val="single" w:sz="8" w:space="0" w:color="auto"/>
              <w:bottom w:val="single" w:sz="8" w:space="0" w:color="auto"/>
              <w:right w:val="single" w:sz="4" w:space="0" w:color="auto"/>
            </w:tcBorders>
          </w:tcPr>
          <w:p w:rsidR="00BE5472" w:rsidRPr="00BE5472" w:rsidRDefault="00BE5472" w:rsidP="00BE5472">
            <w:pPr>
              <w:pStyle w:val="NoSpacing"/>
              <w:rPr>
                <w:rFonts w:ascii="Times New Roman" w:hAnsi="Times New Roman"/>
                <w:sz w:val="24"/>
                <w:szCs w:val="24"/>
                <w:lang w:val="sr-Latn-CS"/>
              </w:rPr>
            </w:pPr>
            <w:r w:rsidRPr="00BE5472">
              <w:rPr>
                <w:rFonts w:ascii="Times New Roman" w:hAnsi="Times New Roman"/>
                <w:sz w:val="24"/>
                <w:szCs w:val="24"/>
                <w:lang w:val="sr-Latn-CS"/>
              </w:rPr>
              <w:t>e-mail:</w:t>
            </w:r>
          </w:p>
        </w:tc>
        <w:tc>
          <w:tcPr>
            <w:tcW w:w="5977" w:type="dxa"/>
            <w:gridSpan w:val="2"/>
            <w:tcBorders>
              <w:top w:val="single" w:sz="4" w:space="0" w:color="auto"/>
              <w:left w:val="single" w:sz="4" w:space="0" w:color="auto"/>
              <w:bottom w:val="single" w:sz="8" w:space="0" w:color="auto"/>
              <w:right w:val="single" w:sz="8" w:space="0" w:color="auto"/>
            </w:tcBorders>
          </w:tcPr>
          <w:p w:rsidR="00BE5472" w:rsidRPr="00BE5472" w:rsidRDefault="00BE5472" w:rsidP="00BE5472">
            <w:pPr>
              <w:pStyle w:val="NoSpacing"/>
              <w:rPr>
                <w:rFonts w:ascii="Times New Roman" w:hAnsi="Times New Roman"/>
                <w:b/>
                <w:sz w:val="24"/>
                <w:szCs w:val="24"/>
                <w:lang w:val="sr-Cyrl-CS"/>
              </w:rPr>
            </w:pPr>
          </w:p>
        </w:tc>
      </w:tr>
      <w:tr w:rsidR="00BE5472" w:rsidRPr="00C92CC4" w:rsidTr="00E3503E">
        <w:tc>
          <w:tcPr>
            <w:tcW w:w="4112" w:type="dxa"/>
            <w:tcBorders>
              <w:top w:val="single" w:sz="4" w:space="0" w:color="auto"/>
              <w:left w:val="single" w:sz="8" w:space="0" w:color="auto"/>
              <w:bottom w:val="single" w:sz="8" w:space="0" w:color="auto"/>
              <w:right w:val="single" w:sz="4" w:space="0" w:color="auto"/>
            </w:tcBorders>
          </w:tcPr>
          <w:p w:rsidR="00BE5472" w:rsidRPr="00BE5472" w:rsidRDefault="00BE5472" w:rsidP="00BE5472">
            <w:pPr>
              <w:pStyle w:val="NoSpacing"/>
              <w:rPr>
                <w:rFonts w:ascii="Times New Roman" w:hAnsi="Times New Roman"/>
                <w:sz w:val="24"/>
                <w:szCs w:val="24"/>
                <w:lang w:val="sr-Cyrl-RS"/>
              </w:rPr>
            </w:pPr>
            <w:r w:rsidRPr="00BE5472">
              <w:rPr>
                <w:rFonts w:ascii="Times New Roman" w:hAnsi="Times New Roman"/>
                <w:sz w:val="24"/>
                <w:szCs w:val="24"/>
                <w:lang w:val="sr-Cyrl-RS"/>
              </w:rPr>
              <w:t>Понуђач уписан у Регистар понуђача који се води код АПР (заокружити)</w:t>
            </w:r>
          </w:p>
        </w:tc>
        <w:tc>
          <w:tcPr>
            <w:tcW w:w="2558" w:type="dxa"/>
            <w:tcBorders>
              <w:top w:val="single" w:sz="8" w:space="0" w:color="auto"/>
              <w:left w:val="single" w:sz="4" w:space="0" w:color="auto"/>
              <w:bottom w:val="single" w:sz="8" w:space="0" w:color="auto"/>
              <w:right w:val="single" w:sz="8" w:space="0" w:color="auto"/>
            </w:tcBorders>
          </w:tcPr>
          <w:p w:rsidR="00BE5472" w:rsidRPr="00BE5472" w:rsidRDefault="00BE5472" w:rsidP="00D774A7">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ДА</w:t>
            </w:r>
          </w:p>
        </w:tc>
        <w:tc>
          <w:tcPr>
            <w:tcW w:w="3419" w:type="dxa"/>
            <w:tcBorders>
              <w:top w:val="single" w:sz="8" w:space="0" w:color="auto"/>
              <w:left w:val="single" w:sz="4" w:space="0" w:color="auto"/>
              <w:bottom w:val="single" w:sz="8" w:space="0" w:color="auto"/>
              <w:right w:val="single" w:sz="8" w:space="0" w:color="auto"/>
            </w:tcBorders>
          </w:tcPr>
          <w:p w:rsidR="00BE5472" w:rsidRPr="00BE5472" w:rsidRDefault="00BE5472" w:rsidP="00D774A7">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НЕ</w:t>
            </w:r>
          </w:p>
        </w:tc>
      </w:tr>
    </w:tbl>
    <w:p w:rsidR="00BE5472" w:rsidRDefault="00BE5472" w:rsidP="00F7567E">
      <w:pPr>
        <w:jc w:val="both"/>
        <w:rPr>
          <w:rFonts w:ascii="Times New Roman" w:hAnsi="Times New Roman"/>
          <w:i/>
          <w:sz w:val="24"/>
        </w:rPr>
      </w:pPr>
    </w:p>
    <w:p w:rsidR="00BE5472" w:rsidRDefault="00BE5472" w:rsidP="00F7567E">
      <w:pPr>
        <w:jc w:val="both"/>
        <w:rPr>
          <w:rFonts w:ascii="Times New Roman" w:hAnsi="Times New Roman"/>
          <w:i/>
          <w:sz w:val="24"/>
        </w:rPr>
      </w:pPr>
    </w:p>
    <w:p w:rsidR="00BE5472" w:rsidRDefault="00BE5472" w:rsidP="00F7567E">
      <w:pPr>
        <w:jc w:val="both"/>
        <w:rPr>
          <w:rFonts w:ascii="Times New Roman" w:hAnsi="Times New Roman"/>
          <w:i/>
          <w:sz w:val="24"/>
        </w:rPr>
      </w:pPr>
    </w:p>
    <w:p w:rsidR="00BE5472" w:rsidRDefault="00BE5472" w:rsidP="00F7567E">
      <w:pPr>
        <w:jc w:val="both"/>
        <w:rPr>
          <w:rFonts w:ascii="Times New Roman" w:hAnsi="Times New Roman"/>
          <w:i/>
          <w:sz w:val="24"/>
        </w:rPr>
      </w:pPr>
    </w:p>
    <w:p w:rsidR="00F7567E" w:rsidRPr="00B60D85" w:rsidRDefault="00F7567E" w:rsidP="00F7567E">
      <w:pPr>
        <w:jc w:val="both"/>
        <w:rPr>
          <w:rFonts w:ascii="Times New Roman" w:hAnsi="Times New Roman"/>
          <w:i/>
          <w:sz w:val="24"/>
          <w:lang w:val="sr-Cyrl-CS"/>
        </w:rPr>
      </w:pPr>
      <w:r w:rsidRPr="00B60D85">
        <w:rPr>
          <w:rFonts w:ascii="Times New Roman" w:hAnsi="Times New Roman"/>
          <w:i/>
          <w:sz w:val="24"/>
          <w:lang w:val="sr-Cyrl-CS"/>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2685"/>
        <w:gridCol w:w="521"/>
        <w:gridCol w:w="2771"/>
      </w:tblGrid>
      <w:tr w:rsidR="00BE5472" w:rsidRPr="00DC2ED0" w:rsidTr="00E3503E">
        <w:trPr>
          <w:cantSplit/>
          <w:trHeight w:val="565"/>
        </w:trPr>
        <w:tc>
          <w:tcPr>
            <w:tcW w:w="10089" w:type="dxa"/>
            <w:gridSpan w:val="4"/>
            <w:tcBorders>
              <w:top w:val="single" w:sz="8" w:space="0" w:color="auto"/>
              <w:left w:val="single" w:sz="8" w:space="0" w:color="auto"/>
              <w:bottom w:val="single" w:sz="8" w:space="0" w:color="auto"/>
              <w:right w:val="single" w:sz="8" w:space="0" w:color="auto"/>
            </w:tcBorders>
            <w:shd w:val="clear" w:color="auto" w:fill="C0C0C0"/>
            <w:vAlign w:val="center"/>
          </w:tcPr>
          <w:p w:rsidR="00BE5472" w:rsidRPr="00BE5472" w:rsidRDefault="00FD61F2" w:rsidP="00FD61F2">
            <w:pPr>
              <w:pStyle w:val="NoSpacing"/>
              <w:jc w:val="center"/>
              <w:rPr>
                <w:rFonts w:ascii="Times New Roman" w:hAnsi="Times New Roman"/>
                <w:sz w:val="24"/>
                <w:szCs w:val="24"/>
                <w:lang w:val="sr-Cyrl-CS"/>
              </w:rPr>
            </w:pPr>
            <w:r w:rsidRPr="00DC2ED0">
              <w:rPr>
                <w:rFonts w:ascii="Times New Roman" w:hAnsi="Times New Roman"/>
                <w:b/>
                <w:smallCaps/>
                <w:sz w:val="24"/>
                <w:lang w:val="sr-Cyrl-CS"/>
              </w:rPr>
              <w:lastRenderedPageBreak/>
              <w:t>подаци о подизвођачима</w:t>
            </w:r>
          </w:p>
        </w:tc>
      </w:tr>
      <w:tr w:rsidR="00BE5472" w:rsidRPr="00DC2ED0" w:rsidTr="00E3503E">
        <w:trPr>
          <w:cantSplit/>
        </w:trPr>
        <w:tc>
          <w:tcPr>
            <w:tcW w:w="10089" w:type="dxa"/>
            <w:gridSpan w:val="4"/>
            <w:tcBorders>
              <w:top w:val="single" w:sz="8" w:space="0" w:color="auto"/>
              <w:left w:val="nil"/>
              <w:bottom w:val="single" w:sz="8" w:space="0" w:color="auto"/>
              <w:right w:val="nil"/>
            </w:tcBorders>
            <w:shd w:val="clear" w:color="auto" w:fill="FFFFFF"/>
            <w:vAlign w:val="center"/>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1.</w:t>
            </w:r>
          </w:p>
        </w:tc>
      </w:tr>
      <w:tr w:rsidR="00BE5472" w:rsidRPr="00DC2ED0" w:rsidTr="00E3503E">
        <w:tc>
          <w:tcPr>
            <w:tcW w:w="4112" w:type="dxa"/>
            <w:tcBorders>
              <w:top w:val="single" w:sz="8" w:space="0" w:color="auto"/>
              <w:left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назив</w:t>
            </w:r>
          </w:p>
        </w:tc>
        <w:tc>
          <w:tcPr>
            <w:tcW w:w="5977" w:type="dxa"/>
            <w:gridSpan w:val="3"/>
            <w:tcBorders>
              <w:top w:val="single" w:sz="8" w:space="0" w:color="auto"/>
              <w:right w:val="single" w:sz="8" w:space="0" w:color="auto"/>
            </w:tcBorders>
          </w:tcPr>
          <w:p w:rsidR="00BE5472" w:rsidRPr="00BE5472" w:rsidRDefault="00BE5472" w:rsidP="00BE5472">
            <w:pPr>
              <w:pStyle w:val="NoSpacing"/>
              <w:rPr>
                <w:rFonts w:ascii="Times New Roman" w:hAnsi="Times New Roman"/>
                <w:sz w:val="24"/>
                <w:szCs w:val="24"/>
                <w:lang w:val="sr-Cyrl-CS"/>
              </w:rPr>
            </w:pPr>
          </w:p>
        </w:tc>
      </w:tr>
      <w:tr w:rsidR="00BE5472" w:rsidRPr="00DC2ED0" w:rsidTr="00E3503E">
        <w:tc>
          <w:tcPr>
            <w:tcW w:w="4112" w:type="dxa"/>
            <w:tcBorders>
              <w:left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адреса седишта</w:t>
            </w:r>
          </w:p>
        </w:tc>
        <w:tc>
          <w:tcPr>
            <w:tcW w:w="5977" w:type="dxa"/>
            <w:gridSpan w:val="3"/>
            <w:tcBorders>
              <w:right w:val="single" w:sz="8" w:space="0" w:color="auto"/>
            </w:tcBorders>
          </w:tcPr>
          <w:p w:rsidR="00BE5472" w:rsidRPr="00BE5472" w:rsidRDefault="00BE5472" w:rsidP="00BE5472">
            <w:pPr>
              <w:pStyle w:val="NoSpacing"/>
              <w:rPr>
                <w:rFonts w:ascii="Times New Roman" w:hAnsi="Times New Roman"/>
                <w:sz w:val="24"/>
                <w:szCs w:val="24"/>
                <w:lang w:val="sr-Cyrl-CS"/>
              </w:rPr>
            </w:pPr>
          </w:p>
        </w:tc>
      </w:tr>
      <w:tr w:rsidR="00BE5472" w:rsidRPr="00DC2ED0" w:rsidTr="00E3503E">
        <w:tc>
          <w:tcPr>
            <w:tcW w:w="4112" w:type="dxa"/>
            <w:tcBorders>
              <w:left w:val="single" w:sz="8" w:space="0" w:color="auto"/>
              <w:bottom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овлашћено лице за потписивање уговора :</w:t>
            </w:r>
          </w:p>
        </w:tc>
        <w:tc>
          <w:tcPr>
            <w:tcW w:w="5977" w:type="dxa"/>
            <w:gridSpan w:val="3"/>
            <w:tcBorders>
              <w:bottom w:val="single" w:sz="8" w:space="0" w:color="auto"/>
              <w:right w:val="single" w:sz="8" w:space="0" w:color="auto"/>
            </w:tcBorders>
          </w:tcPr>
          <w:p w:rsidR="00BE5472" w:rsidRPr="00BE5472" w:rsidRDefault="00BE5472" w:rsidP="00BE5472">
            <w:pPr>
              <w:pStyle w:val="NoSpacing"/>
              <w:rPr>
                <w:rFonts w:ascii="Times New Roman" w:hAnsi="Times New Roman"/>
                <w:sz w:val="24"/>
                <w:szCs w:val="24"/>
                <w:lang w:val="sr-Cyrl-CS"/>
              </w:rPr>
            </w:pPr>
          </w:p>
        </w:tc>
      </w:tr>
      <w:tr w:rsidR="00BE5472" w:rsidRPr="00DC2ED0" w:rsidTr="00E3503E">
        <w:tc>
          <w:tcPr>
            <w:tcW w:w="4112" w:type="dxa"/>
            <w:tcBorders>
              <w:left w:val="single" w:sz="8" w:space="0" w:color="auto"/>
              <w:bottom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особа за контакт :</w:t>
            </w:r>
          </w:p>
        </w:tc>
        <w:tc>
          <w:tcPr>
            <w:tcW w:w="5977" w:type="dxa"/>
            <w:gridSpan w:val="3"/>
            <w:tcBorders>
              <w:bottom w:val="single" w:sz="8" w:space="0" w:color="auto"/>
              <w:right w:val="single" w:sz="8" w:space="0" w:color="auto"/>
            </w:tcBorders>
          </w:tcPr>
          <w:p w:rsidR="00BE5472" w:rsidRPr="00BE5472" w:rsidRDefault="00BE5472" w:rsidP="00BE5472">
            <w:pPr>
              <w:pStyle w:val="NoSpacing"/>
              <w:rPr>
                <w:rFonts w:ascii="Times New Roman" w:hAnsi="Times New Roman"/>
                <w:sz w:val="24"/>
                <w:szCs w:val="24"/>
                <w:lang w:val="sr-Cyrl-CS"/>
              </w:rPr>
            </w:pPr>
          </w:p>
        </w:tc>
      </w:tr>
      <w:tr w:rsidR="00BE5472" w:rsidRPr="00DC2ED0" w:rsidTr="00E3503E">
        <w:tc>
          <w:tcPr>
            <w:tcW w:w="4112" w:type="dxa"/>
            <w:tcBorders>
              <w:left w:val="single" w:sz="8" w:space="0" w:color="auto"/>
              <w:bottom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телефон :</w:t>
            </w:r>
          </w:p>
        </w:tc>
        <w:tc>
          <w:tcPr>
            <w:tcW w:w="5977" w:type="dxa"/>
            <w:gridSpan w:val="3"/>
            <w:tcBorders>
              <w:bottom w:val="single" w:sz="8" w:space="0" w:color="auto"/>
              <w:right w:val="single" w:sz="8" w:space="0" w:color="auto"/>
            </w:tcBorders>
          </w:tcPr>
          <w:p w:rsidR="00BE5472" w:rsidRPr="00BE5472" w:rsidRDefault="00BE5472" w:rsidP="00BE5472">
            <w:pPr>
              <w:pStyle w:val="NoSpacing"/>
              <w:rPr>
                <w:rFonts w:ascii="Times New Roman" w:hAnsi="Times New Roman"/>
                <w:sz w:val="24"/>
                <w:szCs w:val="24"/>
                <w:lang w:val="sr-Cyrl-CS"/>
              </w:rPr>
            </w:pPr>
          </w:p>
        </w:tc>
      </w:tr>
      <w:tr w:rsidR="00BE5472" w:rsidRPr="00DC2ED0" w:rsidTr="00E3503E">
        <w:tc>
          <w:tcPr>
            <w:tcW w:w="4112" w:type="dxa"/>
            <w:tcBorders>
              <w:left w:val="single" w:sz="8" w:space="0" w:color="auto"/>
              <w:bottom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факс :</w:t>
            </w:r>
          </w:p>
        </w:tc>
        <w:tc>
          <w:tcPr>
            <w:tcW w:w="5977" w:type="dxa"/>
            <w:gridSpan w:val="3"/>
            <w:tcBorders>
              <w:bottom w:val="single" w:sz="8" w:space="0" w:color="auto"/>
              <w:right w:val="single" w:sz="8" w:space="0" w:color="auto"/>
            </w:tcBorders>
          </w:tcPr>
          <w:p w:rsidR="00BE5472" w:rsidRPr="00BE5472" w:rsidRDefault="00BE5472" w:rsidP="00BE5472">
            <w:pPr>
              <w:pStyle w:val="NoSpacing"/>
              <w:rPr>
                <w:rFonts w:ascii="Times New Roman" w:hAnsi="Times New Roman"/>
                <w:sz w:val="24"/>
                <w:szCs w:val="24"/>
                <w:lang w:val="sr-Cyrl-CS"/>
              </w:rPr>
            </w:pPr>
          </w:p>
        </w:tc>
      </w:tr>
      <w:tr w:rsidR="00BE5472" w:rsidRPr="00DC2ED0" w:rsidTr="00E3503E">
        <w:tc>
          <w:tcPr>
            <w:tcW w:w="4112" w:type="dxa"/>
            <w:tcBorders>
              <w:left w:val="single" w:sz="8" w:space="0" w:color="auto"/>
              <w:bottom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текући рачун и банка:</w:t>
            </w:r>
          </w:p>
        </w:tc>
        <w:tc>
          <w:tcPr>
            <w:tcW w:w="5977" w:type="dxa"/>
            <w:gridSpan w:val="3"/>
            <w:tcBorders>
              <w:bottom w:val="single" w:sz="8" w:space="0" w:color="auto"/>
              <w:right w:val="single" w:sz="8" w:space="0" w:color="auto"/>
            </w:tcBorders>
          </w:tcPr>
          <w:p w:rsidR="00BE5472" w:rsidRPr="00BE5472" w:rsidRDefault="00BE5472" w:rsidP="00BE5472">
            <w:pPr>
              <w:pStyle w:val="NoSpacing"/>
              <w:rPr>
                <w:rFonts w:ascii="Times New Roman" w:hAnsi="Times New Roman"/>
                <w:sz w:val="24"/>
                <w:szCs w:val="24"/>
                <w:lang w:val="sr-Cyrl-CS"/>
              </w:rPr>
            </w:pPr>
          </w:p>
        </w:tc>
      </w:tr>
      <w:tr w:rsidR="00BE5472" w:rsidRPr="00DC2ED0" w:rsidTr="00E3503E">
        <w:tc>
          <w:tcPr>
            <w:tcW w:w="4112" w:type="dxa"/>
            <w:tcBorders>
              <w:left w:val="single" w:sz="8" w:space="0" w:color="auto"/>
              <w:bottom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матични број: </w:t>
            </w:r>
          </w:p>
        </w:tc>
        <w:tc>
          <w:tcPr>
            <w:tcW w:w="5977" w:type="dxa"/>
            <w:gridSpan w:val="3"/>
            <w:tcBorders>
              <w:bottom w:val="single" w:sz="8" w:space="0" w:color="auto"/>
              <w:right w:val="single" w:sz="8" w:space="0" w:color="auto"/>
            </w:tcBorders>
          </w:tcPr>
          <w:p w:rsidR="00BE5472" w:rsidRPr="00BE5472" w:rsidRDefault="00BE5472" w:rsidP="00BE5472">
            <w:pPr>
              <w:pStyle w:val="NoSpacing"/>
              <w:rPr>
                <w:rFonts w:ascii="Times New Roman" w:hAnsi="Times New Roman"/>
                <w:sz w:val="24"/>
                <w:szCs w:val="24"/>
                <w:lang w:val="sr-Cyrl-CS"/>
              </w:rPr>
            </w:pPr>
          </w:p>
        </w:tc>
      </w:tr>
      <w:tr w:rsidR="00BE5472" w:rsidRPr="00DC2ED0" w:rsidTr="00E3503E">
        <w:tc>
          <w:tcPr>
            <w:tcW w:w="4112" w:type="dxa"/>
            <w:tcBorders>
              <w:left w:val="single" w:sz="8" w:space="0" w:color="auto"/>
              <w:bottom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ПИБ број:</w:t>
            </w:r>
          </w:p>
        </w:tc>
        <w:tc>
          <w:tcPr>
            <w:tcW w:w="5977" w:type="dxa"/>
            <w:gridSpan w:val="3"/>
            <w:tcBorders>
              <w:bottom w:val="single" w:sz="8" w:space="0" w:color="auto"/>
              <w:right w:val="single" w:sz="8" w:space="0" w:color="auto"/>
            </w:tcBorders>
          </w:tcPr>
          <w:p w:rsidR="00BE5472" w:rsidRPr="00BE5472" w:rsidRDefault="00BE5472" w:rsidP="00BE5472">
            <w:pPr>
              <w:pStyle w:val="NoSpacing"/>
              <w:rPr>
                <w:rFonts w:ascii="Times New Roman" w:hAnsi="Times New Roman"/>
                <w:sz w:val="24"/>
                <w:szCs w:val="24"/>
                <w:lang w:val="sr-Cyrl-CS"/>
              </w:rPr>
            </w:pPr>
          </w:p>
        </w:tc>
      </w:tr>
      <w:tr w:rsidR="00BE5472" w:rsidRPr="00DC2ED0" w:rsidTr="00E3503E">
        <w:tc>
          <w:tcPr>
            <w:tcW w:w="4112" w:type="dxa"/>
            <w:tcBorders>
              <w:left w:val="single" w:sz="8" w:space="0" w:color="auto"/>
              <w:bottom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ПДВ број:</w:t>
            </w:r>
          </w:p>
        </w:tc>
        <w:tc>
          <w:tcPr>
            <w:tcW w:w="5977" w:type="dxa"/>
            <w:gridSpan w:val="3"/>
            <w:tcBorders>
              <w:bottom w:val="single" w:sz="8" w:space="0" w:color="auto"/>
              <w:right w:val="single" w:sz="8" w:space="0" w:color="auto"/>
            </w:tcBorders>
          </w:tcPr>
          <w:p w:rsidR="00BE5472" w:rsidRPr="00BE5472" w:rsidRDefault="00BE5472" w:rsidP="00BE5472">
            <w:pPr>
              <w:pStyle w:val="NoSpacing"/>
              <w:rPr>
                <w:rFonts w:ascii="Times New Roman" w:hAnsi="Times New Roman"/>
                <w:sz w:val="24"/>
                <w:szCs w:val="24"/>
                <w:lang w:val="sr-Cyrl-CS"/>
              </w:rPr>
            </w:pPr>
          </w:p>
        </w:tc>
      </w:tr>
      <w:tr w:rsidR="00BE5472" w:rsidRPr="00DC2ED0" w:rsidTr="00E3503E">
        <w:tc>
          <w:tcPr>
            <w:tcW w:w="4112" w:type="dxa"/>
            <w:tcBorders>
              <w:left w:val="single" w:sz="8" w:space="0" w:color="auto"/>
              <w:bottom w:val="single" w:sz="8" w:space="0" w:color="auto"/>
            </w:tcBorders>
          </w:tcPr>
          <w:p w:rsidR="00BE5472" w:rsidRPr="00BE5472" w:rsidRDefault="00BE5472" w:rsidP="00BE5472">
            <w:pPr>
              <w:pStyle w:val="NoSpacing"/>
              <w:rPr>
                <w:rFonts w:ascii="Times New Roman" w:hAnsi="Times New Roman"/>
                <w:sz w:val="24"/>
                <w:szCs w:val="24"/>
                <w:lang w:val="sr-Latn-CS"/>
              </w:rPr>
            </w:pPr>
            <w:r w:rsidRPr="00BE5472">
              <w:rPr>
                <w:rFonts w:ascii="Times New Roman" w:hAnsi="Times New Roman"/>
                <w:sz w:val="24"/>
                <w:szCs w:val="24"/>
                <w:lang w:val="sr-Latn-CS"/>
              </w:rPr>
              <w:t>e-mail:</w:t>
            </w:r>
          </w:p>
        </w:tc>
        <w:tc>
          <w:tcPr>
            <w:tcW w:w="5977" w:type="dxa"/>
            <w:gridSpan w:val="3"/>
            <w:tcBorders>
              <w:bottom w:val="single" w:sz="8" w:space="0" w:color="auto"/>
              <w:right w:val="single" w:sz="8" w:space="0" w:color="auto"/>
            </w:tcBorders>
          </w:tcPr>
          <w:p w:rsidR="00BE5472" w:rsidRPr="00BE5472" w:rsidRDefault="00BE5472" w:rsidP="00BE5472">
            <w:pPr>
              <w:pStyle w:val="NoSpacing"/>
              <w:rPr>
                <w:rFonts w:ascii="Times New Roman" w:hAnsi="Times New Roman"/>
                <w:sz w:val="24"/>
                <w:szCs w:val="24"/>
                <w:lang w:val="sr-Cyrl-CS"/>
              </w:rPr>
            </w:pPr>
          </w:p>
        </w:tc>
      </w:tr>
      <w:tr w:rsidR="00BE5472" w:rsidRPr="00DC2ED0" w:rsidTr="00E3503E">
        <w:tc>
          <w:tcPr>
            <w:tcW w:w="4112" w:type="dxa"/>
            <w:tcBorders>
              <w:left w:val="single" w:sz="8" w:space="0" w:color="auto"/>
              <w:bottom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проценат укупне вредности набавке (макс.  50%) и </w:t>
            </w:r>
          </w:p>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део предмета набавке који извршава</w:t>
            </w:r>
          </w:p>
        </w:tc>
        <w:tc>
          <w:tcPr>
            <w:tcW w:w="5977" w:type="dxa"/>
            <w:gridSpan w:val="3"/>
            <w:tcBorders>
              <w:bottom w:val="single" w:sz="8" w:space="0" w:color="auto"/>
              <w:right w:val="single" w:sz="4" w:space="0" w:color="auto"/>
            </w:tcBorders>
          </w:tcPr>
          <w:p w:rsidR="00BE5472" w:rsidRPr="00BE5472" w:rsidRDefault="00BE5472" w:rsidP="00BE5472">
            <w:pPr>
              <w:pStyle w:val="NoSpacing"/>
              <w:rPr>
                <w:rFonts w:ascii="Times New Roman" w:hAnsi="Times New Roman"/>
                <w:sz w:val="24"/>
                <w:szCs w:val="24"/>
                <w:lang w:val="sr-Cyrl-CS"/>
              </w:rPr>
            </w:pPr>
          </w:p>
        </w:tc>
      </w:tr>
      <w:tr w:rsidR="00BE5472" w:rsidRPr="00DC2ED0" w:rsidTr="00E3503E">
        <w:trPr>
          <w:cantSplit/>
          <w:trHeight w:val="255"/>
        </w:trPr>
        <w:tc>
          <w:tcPr>
            <w:tcW w:w="4112" w:type="dxa"/>
            <w:tcBorders>
              <w:top w:val="single" w:sz="8" w:space="0" w:color="auto"/>
              <w:left w:val="single" w:sz="4" w:space="0" w:color="auto"/>
              <w:bottom w:val="single" w:sz="4" w:space="0" w:color="auto"/>
              <w:right w:val="single" w:sz="4" w:space="0" w:color="auto"/>
            </w:tcBorders>
            <w:shd w:val="clear" w:color="auto" w:fill="FFFFFF"/>
            <w:vAlign w:val="center"/>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RS"/>
              </w:rPr>
              <w:t>Подизвођач уписан у Регистар понуђача који се води код АПР (заокружити)</w:t>
            </w:r>
          </w:p>
        </w:tc>
        <w:tc>
          <w:tcPr>
            <w:tcW w:w="2685" w:type="dxa"/>
            <w:tcBorders>
              <w:top w:val="single" w:sz="8" w:space="0" w:color="auto"/>
              <w:left w:val="single" w:sz="4" w:space="0" w:color="auto"/>
              <w:bottom w:val="single" w:sz="4" w:space="0" w:color="auto"/>
              <w:right w:val="single" w:sz="4" w:space="0" w:color="auto"/>
            </w:tcBorders>
            <w:shd w:val="clear" w:color="auto" w:fill="FFFFFF"/>
            <w:vAlign w:val="center"/>
          </w:tcPr>
          <w:p w:rsidR="00BE5472" w:rsidRPr="00BE5472" w:rsidRDefault="00BE5472" w:rsidP="00D774A7">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ДА</w:t>
            </w:r>
          </w:p>
        </w:tc>
        <w:tc>
          <w:tcPr>
            <w:tcW w:w="3292" w:type="dxa"/>
            <w:gridSpan w:val="2"/>
            <w:tcBorders>
              <w:top w:val="single" w:sz="8" w:space="0" w:color="auto"/>
              <w:left w:val="single" w:sz="4" w:space="0" w:color="auto"/>
              <w:bottom w:val="single" w:sz="4" w:space="0" w:color="auto"/>
              <w:right w:val="single" w:sz="4" w:space="0" w:color="auto"/>
            </w:tcBorders>
            <w:shd w:val="clear" w:color="auto" w:fill="FFFFFF"/>
            <w:vAlign w:val="center"/>
          </w:tcPr>
          <w:p w:rsidR="00BE5472" w:rsidRPr="00BE5472" w:rsidRDefault="00BE5472" w:rsidP="00D774A7">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НЕ</w:t>
            </w:r>
          </w:p>
        </w:tc>
      </w:tr>
      <w:tr w:rsidR="00BE5472" w:rsidTr="00E3503E">
        <w:trPr>
          <w:cantSplit/>
          <w:trHeight w:val="570"/>
        </w:trPr>
        <w:tc>
          <w:tcPr>
            <w:tcW w:w="10089" w:type="dxa"/>
            <w:gridSpan w:val="4"/>
            <w:tcBorders>
              <w:top w:val="single" w:sz="4" w:space="0" w:color="auto"/>
              <w:left w:val="nil"/>
              <w:bottom w:val="single" w:sz="4" w:space="0" w:color="auto"/>
              <w:right w:val="nil"/>
            </w:tcBorders>
            <w:shd w:val="clear" w:color="auto" w:fill="FFFFFF"/>
            <w:vAlign w:val="center"/>
          </w:tcPr>
          <w:p w:rsidR="00BE5472" w:rsidRPr="00BE5472" w:rsidRDefault="00BE5472" w:rsidP="00BE5472">
            <w:pPr>
              <w:pStyle w:val="NoSpacing"/>
              <w:rPr>
                <w:rFonts w:ascii="Times New Roman" w:hAnsi="Times New Roman"/>
                <w:sz w:val="24"/>
                <w:szCs w:val="24"/>
                <w:lang w:val="sr-Cyrl-CS"/>
              </w:rPr>
            </w:pPr>
          </w:p>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2.</w:t>
            </w:r>
          </w:p>
        </w:tc>
      </w:tr>
      <w:tr w:rsidR="00BE5472" w:rsidRPr="00DC2ED0" w:rsidTr="00E3503E">
        <w:tc>
          <w:tcPr>
            <w:tcW w:w="4112" w:type="dxa"/>
            <w:tcBorders>
              <w:top w:val="single" w:sz="4" w:space="0" w:color="auto"/>
              <w:left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назив</w:t>
            </w:r>
          </w:p>
        </w:tc>
        <w:tc>
          <w:tcPr>
            <w:tcW w:w="5977" w:type="dxa"/>
            <w:gridSpan w:val="3"/>
            <w:tcBorders>
              <w:top w:val="single" w:sz="4" w:space="0" w:color="auto"/>
              <w:right w:val="single" w:sz="8" w:space="0" w:color="auto"/>
            </w:tcBorders>
          </w:tcPr>
          <w:p w:rsidR="00BE5472" w:rsidRPr="00BE5472" w:rsidRDefault="00BE5472" w:rsidP="00BE5472">
            <w:pPr>
              <w:pStyle w:val="NoSpacing"/>
              <w:rPr>
                <w:rFonts w:ascii="Times New Roman" w:hAnsi="Times New Roman"/>
                <w:sz w:val="24"/>
                <w:szCs w:val="24"/>
                <w:lang w:val="sr-Cyrl-CS"/>
              </w:rPr>
            </w:pPr>
          </w:p>
        </w:tc>
      </w:tr>
      <w:tr w:rsidR="00BE5472" w:rsidRPr="00DC2ED0" w:rsidTr="00E3503E">
        <w:tc>
          <w:tcPr>
            <w:tcW w:w="4112" w:type="dxa"/>
            <w:tcBorders>
              <w:left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адреса седишта</w:t>
            </w:r>
          </w:p>
        </w:tc>
        <w:tc>
          <w:tcPr>
            <w:tcW w:w="5977" w:type="dxa"/>
            <w:gridSpan w:val="3"/>
            <w:tcBorders>
              <w:right w:val="single" w:sz="8" w:space="0" w:color="auto"/>
            </w:tcBorders>
          </w:tcPr>
          <w:p w:rsidR="00BE5472" w:rsidRPr="00BE5472" w:rsidRDefault="00BE5472" w:rsidP="00BE5472">
            <w:pPr>
              <w:pStyle w:val="NoSpacing"/>
              <w:rPr>
                <w:rFonts w:ascii="Times New Roman" w:hAnsi="Times New Roman"/>
                <w:sz w:val="24"/>
                <w:szCs w:val="24"/>
                <w:lang w:val="sr-Cyrl-CS"/>
              </w:rPr>
            </w:pPr>
          </w:p>
        </w:tc>
      </w:tr>
      <w:tr w:rsidR="00BE5472" w:rsidRPr="00DC2ED0" w:rsidTr="00E3503E">
        <w:tc>
          <w:tcPr>
            <w:tcW w:w="4112" w:type="dxa"/>
            <w:tcBorders>
              <w:left w:val="single" w:sz="8" w:space="0" w:color="auto"/>
              <w:bottom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овлашћено лице за потписивање уговора :</w:t>
            </w:r>
          </w:p>
        </w:tc>
        <w:tc>
          <w:tcPr>
            <w:tcW w:w="5977" w:type="dxa"/>
            <w:gridSpan w:val="3"/>
            <w:tcBorders>
              <w:bottom w:val="single" w:sz="8" w:space="0" w:color="auto"/>
              <w:right w:val="single" w:sz="8" w:space="0" w:color="auto"/>
            </w:tcBorders>
          </w:tcPr>
          <w:p w:rsidR="00BE5472" w:rsidRPr="00BE5472" w:rsidRDefault="00BE5472" w:rsidP="00BE5472">
            <w:pPr>
              <w:pStyle w:val="NoSpacing"/>
              <w:rPr>
                <w:rFonts w:ascii="Times New Roman" w:hAnsi="Times New Roman"/>
                <w:sz w:val="24"/>
                <w:szCs w:val="24"/>
                <w:lang w:val="sr-Cyrl-CS"/>
              </w:rPr>
            </w:pPr>
          </w:p>
        </w:tc>
      </w:tr>
      <w:tr w:rsidR="00BE5472" w:rsidRPr="00DC2ED0" w:rsidTr="00E3503E">
        <w:tc>
          <w:tcPr>
            <w:tcW w:w="4112" w:type="dxa"/>
            <w:tcBorders>
              <w:left w:val="single" w:sz="8" w:space="0" w:color="auto"/>
              <w:bottom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особа за контакт :</w:t>
            </w:r>
          </w:p>
        </w:tc>
        <w:tc>
          <w:tcPr>
            <w:tcW w:w="5977" w:type="dxa"/>
            <w:gridSpan w:val="3"/>
            <w:tcBorders>
              <w:bottom w:val="single" w:sz="8" w:space="0" w:color="auto"/>
              <w:right w:val="single" w:sz="8" w:space="0" w:color="auto"/>
            </w:tcBorders>
          </w:tcPr>
          <w:p w:rsidR="00BE5472" w:rsidRPr="00BE5472" w:rsidRDefault="00BE5472" w:rsidP="00BE5472">
            <w:pPr>
              <w:pStyle w:val="NoSpacing"/>
              <w:rPr>
                <w:rFonts w:ascii="Times New Roman" w:hAnsi="Times New Roman"/>
                <w:sz w:val="24"/>
                <w:szCs w:val="24"/>
                <w:lang w:val="sr-Cyrl-CS"/>
              </w:rPr>
            </w:pPr>
          </w:p>
        </w:tc>
      </w:tr>
      <w:tr w:rsidR="00BE5472" w:rsidRPr="00DC2ED0" w:rsidTr="00E3503E">
        <w:tc>
          <w:tcPr>
            <w:tcW w:w="4112" w:type="dxa"/>
            <w:tcBorders>
              <w:left w:val="single" w:sz="8" w:space="0" w:color="auto"/>
              <w:bottom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телефон :</w:t>
            </w:r>
          </w:p>
        </w:tc>
        <w:tc>
          <w:tcPr>
            <w:tcW w:w="5977" w:type="dxa"/>
            <w:gridSpan w:val="3"/>
            <w:tcBorders>
              <w:bottom w:val="single" w:sz="8" w:space="0" w:color="auto"/>
              <w:right w:val="single" w:sz="8" w:space="0" w:color="auto"/>
            </w:tcBorders>
          </w:tcPr>
          <w:p w:rsidR="00BE5472" w:rsidRPr="00BE5472" w:rsidRDefault="00BE5472" w:rsidP="00BE5472">
            <w:pPr>
              <w:pStyle w:val="NoSpacing"/>
              <w:rPr>
                <w:rFonts w:ascii="Times New Roman" w:hAnsi="Times New Roman"/>
                <w:sz w:val="24"/>
                <w:szCs w:val="24"/>
                <w:lang w:val="sr-Cyrl-CS"/>
              </w:rPr>
            </w:pPr>
          </w:p>
        </w:tc>
      </w:tr>
      <w:tr w:rsidR="00BE5472" w:rsidRPr="00DC2ED0" w:rsidTr="00E3503E">
        <w:tc>
          <w:tcPr>
            <w:tcW w:w="4112" w:type="dxa"/>
            <w:tcBorders>
              <w:left w:val="single" w:sz="8" w:space="0" w:color="auto"/>
              <w:bottom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факс :</w:t>
            </w:r>
          </w:p>
        </w:tc>
        <w:tc>
          <w:tcPr>
            <w:tcW w:w="5977" w:type="dxa"/>
            <w:gridSpan w:val="3"/>
            <w:tcBorders>
              <w:bottom w:val="single" w:sz="8" w:space="0" w:color="auto"/>
              <w:right w:val="single" w:sz="8" w:space="0" w:color="auto"/>
            </w:tcBorders>
          </w:tcPr>
          <w:p w:rsidR="00BE5472" w:rsidRPr="00BE5472" w:rsidRDefault="00BE5472" w:rsidP="00BE5472">
            <w:pPr>
              <w:pStyle w:val="NoSpacing"/>
              <w:rPr>
                <w:rFonts w:ascii="Times New Roman" w:hAnsi="Times New Roman"/>
                <w:sz w:val="24"/>
                <w:szCs w:val="24"/>
                <w:lang w:val="sr-Cyrl-CS"/>
              </w:rPr>
            </w:pPr>
          </w:p>
        </w:tc>
      </w:tr>
      <w:tr w:rsidR="00BE5472" w:rsidRPr="00DC2ED0" w:rsidTr="00E3503E">
        <w:tc>
          <w:tcPr>
            <w:tcW w:w="4112" w:type="dxa"/>
            <w:tcBorders>
              <w:left w:val="single" w:sz="8" w:space="0" w:color="auto"/>
              <w:bottom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текући рачун и банка:</w:t>
            </w:r>
          </w:p>
        </w:tc>
        <w:tc>
          <w:tcPr>
            <w:tcW w:w="5977" w:type="dxa"/>
            <w:gridSpan w:val="3"/>
            <w:tcBorders>
              <w:bottom w:val="single" w:sz="8" w:space="0" w:color="auto"/>
              <w:right w:val="single" w:sz="8" w:space="0" w:color="auto"/>
            </w:tcBorders>
          </w:tcPr>
          <w:p w:rsidR="00BE5472" w:rsidRPr="00BE5472" w:rsidRDefault="00BE5472" w:rsidP="00BE5472">
            <w:pPr>
              <w:pStyle w:val="NoSpacing"/>
              <w:rPr>
                <w:rFonts w:ascii="Times New Roman" w:hAnsi="Times New Roman"/>
                <w:sz w:val="24"/>
                <w:szCs w:val="24"/>
                <w:lang w:val="sr-Cyrl-CS"/>
              </w:rPr>
            </w:pPr>
          </w:p>
        </w:tc>
      </w:tr>
      <w:tr w:rsidR="00BE5472" w:rsidRPr="00DC2ED0" w:rsidTr="00E3503E">
        <w:tc>
          <w:tcPr>
            <w:tcW w:w="4112" w:type="dxa"/>
            <w:tcBorders>
              <w:left w:val="single" w:sz="8" w:space="0" w:color="auto"/>
              <w:bottom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шифра делатности:</w:t>
            </w:r>
          </w:p>
        </w:tc>
        <w:tc>
          <w:tcPr>
            <w:tcW w:w="5977" w:type="dxa"/>
            <w:gridSpan w:val="3"/>
            <w:tcBorders>
              <w:bottom w:val="single" w:sz="8" w:space="0" w:color="auto"/>
              <w:right w:val="single" w:sz="8" w:space="0" w:color="auto"/>
            </w:tcBorders>
          </w:tcPr>
          <w:p w:rsidR="00BE5472" w:rsidRPr="00BE5472" w:rsidRDefault="00BE5472" w:rsidP="00BE5472">
            <w:pPr>
              <w:pStyle w:val="NoSpacing"/>
              <w:rPr>
                <w:rFonts w:ascii="Times New Roman" w:hAnsi="Times New Roman"/>
                <w:sz w:val="24"/>
                <w:szCs w:val="24"/>
                <w:lang w:val="sr-Cyrl-CS"/>
              </w:rPr>
            </w:pPr>
          </w:p>
        </w:tc>
      </w:tr>
      <w:tr w:rsidR="00BE5472" w:rsidRPr="00DC2ED0" w:rsidTr="00E3503E">
        <w:tc>
          <w:tcPr>
            <w:tcW w:w="4112" w:type="dxa"/>
            <w:tcBorders>
              <w:left w:val="single" w:sz="8" w:space="0" w:color="auto"/>
              <w:bottom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матични број: </w:t>
            </w:r>
          </w:p>
        </w:tc>
        <w:tc>
          <w:tcPr>
            <w:tcW w:w="5977" w:type="dxa"/>
            <w:gridSpan w:val="3"/>
            <w:tcBorders>
              <w:bottom w:val="single" w:sz="8" w:space="0" w:color="auto"/>
              <w:right w:val="single" w:sz="8" w:space="0" w:color="auto"/>
            </w:tcBorders>
          </w:tcPr>
          <w:p w:rsidR="00BE5472" w:rsidRPr="00BE5472" w:rsidRDefault="00BE5472" w:rsidP="00BE5472">
            <w:pPr>
              <w:pStyle w:val="NoSpacing"/>
              <w:rPr>
                <w:rFonts w:ascii="Times New Roman" w:hAnsi="Times New Roman"/>
                <w:sz w:val="24"/>
                <w:szCs w:val="24"/>
                <w:lang w:val="sr-Cyrl-CS"/>
              </w:rPr>
            </w:pPr>
          </w:p>
        </w:tc>
      </w:tr>
      <w:tr w:rsidR="00BE5472" w:rsidRPr="00DC2ED0" w:rsidTr="00E3503E">
        <w:tc>
          <w:tcPr>
            <w:tcW w:w="4112" w:type="dxa"/>
            <w:tcBorders>
              <w:left w:val="single" w:sz="8" w:space="0" w:color="auto"/>
              <w:bottom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ПИБ број:</w:t>
            </w:r>
          </w:p>
        </w:tc>
        <w:tc>
          <w:tcPr>
            <w:tcW w:w="5977" w:type="dxa"/>
            <w:gridSpan w:val="3"/>
            <w:tcBorders>
              <w:bottom w:val="single" w:sz="8" w:space="0" w:color="auto"/>
              <w:right w:val="single" w:sz="8" w:space="0" w:color="auto"/>
            </w:tcBorders>
          </w:tcPr>
          <w:p w:rsidR="00BE5472" w:rsidRPr="00BE5472" w:rsidRDefault="00BE5472" w:rsidP="00BE5472">
            <w:pPr>
              <w:pStyle w:val="NoSpacing"/>
              <w:rPr>
                <w:rFonts w:ascii="Times New Roman" w:hAnsi="Times New Roman"/>
                <w:sz w:val="24"/>
                <w:szCs w:val="24"/>
                <w:lang w:val="sr-Cyrl-CS"/>
              </w:rPr>
            </w:pPr>
          </w:p>
        </w:tc>
      </w:tr>
      <w:tr w:rsidR="00BE5472" w:rsidRPr="00DC2ED0" w:rsidTr="00E3503E">
        <w:tc>
          <w:tcPr>
            <w:tcW w:w="4112" w:type="dxa"/>
            <w:tcBorders>
              <w:left w:val="single" w:sz="8" w:space="0" w:color="auto"/>
              <w:bottom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ПДВ број:</w:t>
            </w:r>
          </w:p>
        </w:tc>
        <w:tc>
          <w:tcPr>
            <w:tcW w:w="5977" w:type="dxa"/>
            <w:gridSpan w:val="3"/>
            <w:tcBorders>
              <w:bottom w:val="single" w:sz="8" w:space="0" w:color="auto"/>
              <w:right w:val="single" w:sz="8" w:space="0" w:color="auto"/>
            </w:tcBorders>
          </w:tcPr>
          <w:p w:rsidR="00BE5472" w:rsidRPr="00BE5472" w:rsidRDefault="00BE5472" w:rsidP="00BE5472">
            <w:pPr>
              <w:pStyle w:val="NoSpacing"/>
              <w:rPr>
                <w:rFonts w:ascii="Times New Roman" w:hAnsi="Times New Roman"/>
                <w:sz w:val="24"/>
                <w:szCs w:val="24"/>
                <w:lang w:val="sr-Cyrl-CS"/>
              </w:rPr>
            </w:pPr>
          </w:p>
        </w:tc>
      </w:tr>
      <w:tr w:rsidR="00BE5472" w:rsidRPr="00DC2ED0" w:rsidTr="00E3503E">
        <w:tc>
          <w:tcPr>
            <w:tcW w:w="4112" w:type="dxa"/>
            <w:tcBorders>
              <w:left w:val="single" w:sz="8" w:space="0" w:color="auto"/>
              <w:bottom w:val="single" w:sz="8" w:space="0" w:color="auto"/>
            </w:tcBorders>
          </w:tcPr>
          <w:p w:rsidR="00BE5472" w:rsidRPr="00BE5472" w:rsidRDefault="00BE5472" w:rsidP="00BE5472">
            <w:pPr>
              <w:pStyle w:val="NoSpacing"/>
              <w:rPr>
                <w:rFonts w:ascii="Times New Roman" w:hAnsi="Times New Roman"/>
                <w:sz w:val="24"/>
                <w:szCs w:val="24"/>
                <w:lang w:val="sr-Latn-CS"/>
              </w:rPr>
            </w:pPr>
            <w:r w:rsidRPr="00BE5472">
              <w:rPr>
                <w:rFonts w:ascii="Times New Roman" w:hAnsi="Times New Roman"/>
                <w:sz w:val="24"/>
                <w:szCs w:val="24"/>
                <w:lang w:val="sr-Latn-CS"/>
              </w:rPr>
              <w:t>e-mail:</w:t>
            </w:r>
          </w:p>
        </w:tc>
        <w:tc>
          <w:tcPr>
            <w:tcW w:w="5977" w:type="dxa"/>
            <w:gridSpan w:val="3"/>
            <w:tcBorders>
              <w:bottom w:val="single" w:sz="8" w:space="0" w:color="auto"/>
              <w:right w:val="single" w:sz="8" w:space="0" w:color="auto"/>
            </w:tcBorders>
          </w:tcPr>
          <w:p w:rsidR="00BE5472" w:rsidRPr="00BE5472" w:rsidRDefault="00BE5472" w:rsidP="00BE5472">
            <w:pPr>
              <w:pStyle w:val="NoSpacing"/>
              <w:rPr>
                <w:rFonts w:ascii="Times New Roman" w:hAnsi="Times New Roman"/>
                <w:sz w:val="24"/>
                <w:szCs w:val="24"/>
                <w:lang w:val="sr-Cyrl-CS"/>
              </w:rPr>
            </w:pPr>
          </w:p>
        </w:tc>
      </w:tr>
      <w:tr w:rsidR="00BE5472" w:rsidRPr="00DC2ED0" w:rsidTr="00E3503E">
        <w:tc>
          <w:tcPr>
            <w:tcW w:w="4112" w:type="dxa"/>
            <w:tcBorders>
              <w:left w:val="single" w:sz="8" w:space="0" w:color="auto"/>
              <w:bottom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проценат укупне вредности набавке (макс.  50%) и </w:t>
            </w:r>
          </w:p>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део предмета набавке који извршава </w:t>
            </w:r>
          </w:p>
        </w:tc>
        <w:tc>
          <w:tcPr>
            <w:tcW w:w="5977" w:type="dxa"/>
            <w:gridSpan w:val="3"/>
            <w:tcBorders>
              <w:bottom w:val="single" w:sz="8" w:space="0" w:color="auto"/>
              <w:right w:val="single" w:sz="8" w:space="0" w:color="auto"/>
            </w:tcBorders>
          </w:tcPr>
          <w:p w:rsidR="00BE5472" w:rsidRPr="00BE5472" w:rsidRDefault="00BE5472" w:rsidP="00BE5472">
            <w:pPr>
              <w:pStyle w:val="NoSpacing"/>
              <w:rPr>
                <w:rFonts w:ascii="Times New Roman" w:hAnsi="Times New Roman"/>
                <w:sz w:val="24"/>
                <w:szCs w:val="24"/>
                <w:lang w:val="sr-Cyrl-CS"/>
              </w:rPr>
            </w:pPr>
          </w:p>
        </w:tc>
      </w:tr>
      <w:tr w:rsidR="00BE5472" w:rsidRPr="00C92CC4" w:rsidTr="00E3503E">
        <w:tc>
          <w:tcPr>
            <w:tcW w:w="4112" w:type="dxa"/>
            <w:tcBorders>
              <w:top w:val="single" w:sz="4" w:space="0" w:color="auto"/>
              <w:left w:val="single" w:sz="8" w:space="0" w:color="auto"/>
              <w:bottom w:val="single" w:sz="8" w:space="0" w:color="auto"/>
              <w:right w:val="single" w:sz="4" w:space="0" w:color="auto"/>
            </w:tcBorders>
          </w:tcPr>
          <w:p w:rsidR="00BE5472" w:rsidRPr="00BE5472" w:rsidRDefault="00BE5472" w:rsidP="00BE5472">
            <w:pPr>
              <w:pStyle w:val="NoSpacing"/>
              <w:rPr>
                <w:rFonts w:ascii="Times New Roman" w:hAnsi="Times New Roman"/>
                <w:sz w:val="24"/>
                <w:szCs w:val="24"/>
                <w:lang w:val="sr-Cyrl-RS"/>
              </w:rPr>
            </w:pPr>
            <w:r w:rsidRPr="00BE5472">
              <w:rPr>
                <w:rFonts w:ascii="Times New Roman" w:hAnsi="Times New Roman"/>
                <w:sz w:val="24"/>
                <w:szCs w:val="24"/>
                <w:lang w:val="sr-Cyrl-RS"/>
              </w:rPr>
              <w:t>Подизвођач уписан у Регистар понуђача који се води код АПР (заокружити)</w:t>
            </w:r>
          </w:p>
        </w:tc>
        <w:tc>
          <w:tcPr>
            <w:tcW w:w="3206" w:type="dxa"/>
            <w:gridSpan w:val="2"/>
            <w:tcBorders>
              <w:top w:val="single" w:sz="8" w:space="0" w:color="auto"/>
              <w:left w:val="single" w:sz="4" w:space="0" w:color="auto"/>
              <w:bottom w:val="single" w:sz="8" w:space="0" w:color="auto"/>
              <w:right w:val="single" w:sz="8" w:space="0" w:color="auto"/>
            </w:tcBorders>
          </w:tcPr>
          <w:p w:rsidR="00BE5472" w:rsidRPr="00BE5472" w:rsidRDefault="00BE5472" w:rsidP="00BE5472">
            <w:pPr>
              <w:pStyle w:val="NoSpacing"/>
              <w:rPr>
                <w:rFonts w:ascii="Times New Roman" w:hAnsi="Times New Roman"/>
                <w:sz w:val="24"/>
                <w:szCs w:val="24"/>
                <w:lang w:val="sr-Cyrl-CS"/>
              </w:rPr>
            </w:pPr>
          </w:p>
          <w:p w:rsidR="00BE5472" w:rsidRPr="00BE5472" w:rsidRDefault="00BE5472" w:rsidP="00D774A7">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ДА</w:t>
            </w:r>
          </w:p>
        </w:tc>
        <w:tc>
          <w:tcPr>
            <w:tcW w:w="2771" w:type="dxa"/>
            <w:tcBorders>
              <w:top w:val="single" w:sz="8" w:space="0" w:color="auto"/>
              <w:left w:val="single" w:sz="4" w:space="0" w:color="auto"/>
              <w:bottom w:val="single" w:sz="8" w:space="0" w:color="auto"/>
              <w:right w:val="single" w:sz="8" w:space="0" w:color="auto"/>
            </w:tcBorders>
          </w:tcPr>
          <w:p w:rsidR="00BE5472" w:rsidRPr="00BE5472" w:rsidRDefault="00BE5472" w:rsidP="00BE5472">
            <w:pPr>
              <w:pStyle w:val="NoSpacing"/>
              <w:rPr>
                <w:rFonts w:ascii="Times New Roman" w:hAnsi="Times New Roman"/>
                <w:sz w:val="24"/>
                <w:szCs w:val="24"/>
                <w:lang w:val="sr-Cyrl-CS"/>
              </w:rPr>
            </w:pPr>
          </w:p>
          <w:p w:rsidR="00BE5472" w:rsidRPr="00BE5472" w:rsidRDefault="00BE5472" w:rsidP="00D774A7">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НЕ</w:t>
            </w:r>
          </w:p>
        </w:tc>
      </w:tr>
    </w:tbl>
    <w:p w:rsidR="00BE5472" w:rsidRPr="00DC2ED0" w:rsidRDefault="00BE5472" w:rsidP="00BE5472">
      <w:pPr>
        <w:jc w:val="both"/>
        <w:rPr>
          <w:rFonts w:ascii="Times New Roman" w:hAnsi="Times New Roman"/>
          <w:sz w:val="24"/>
          <w:lang w:val="sr-Cyrl-CS"/>
        </w:rPr>
      </w:pPr>
      <w:r w:rsidRPr="00DC2ED0">
        <w:rPr>
          <w:rFonts w:ascii="Times New Roman" w:hAnsi="Times New Roman"/>
          <w:sz w:val="24"/>
          <w:lang w:val="sr-Cyrl-CS"/>
        </w:rPr>
        <w:t>→</w:t>
      </w:r>
      <w:r w:rsidRPr="00DC2ED0">
        <w:rPr>
          <w:rFonts w:ascii="Times New Roman" w:hAnsi="Times New Roman"/>
          <w:sz w:val="24"/>
          <w:lang w:val="sr-Cyrl-CS"/>
        </w:rPr>
        <w:tab/>
        <w:t>Понуђач остаје у искључивој обавези и одговорности за извршење уговорне обавезе</w:t>
      </w:r>
    </w:p>
    <w:p w:rsidR="00BE5472" w:rsidRPr="00E3503E" w:rsidRDefault="00BE5472" w:rsidP="00E3503E">
      <w:pPr>
        <w:pStyle w:val="NoSpacing"/>
        <w:jc w:val="both"/>
        <w:rPr>
          <w:rFonts w:ascii="Times New Roman" w:hAnsi="Times New Roman"/>
          <w:i/>
          <w:sz w:val="24"/>
          <w:szCs w:val="24"/>
          <w:lang w:val="sr-Cyrl-CS"/>
        </w:rPr>
      </w:pPr>
      <w:r w:rsidRPr="00E3503E">
        <w:rPr>
          <w:rFonts w:ascii="Times New Roman" w:hAnsi="Times New Roman"/>
          <w:b/>
          <w:i/>
          <w:sz w:val="24"/>
          <w:szCs w:val="24"/>
          <w:lang w:val="sr-Cyrl-CS"/>
        </w:rPr>
        <w:t xml:space="preserve">Напомена: </w:t>
      </w:r>
      <w:r w:rsidRPr="00E3503E">
        <w:rPr>
          <w:rFonts w:ascii="Times New Roman" w:hAnsi="Times New Roman"/>
          <w:i/>
          <w:sz w:val="24"/>
          <w:szCs w:val="24"/>
          <w:lang w:val="sr-Cyrl-CS"/>
        </w:rPr>
        <w:t xml:space="preserve">Попуњавају само они понуђачи који подносе понуду са подизвођачима,  а уколико понуђач наступа са већим бројем подизвођача од 2, потребно је копирати образац понуде и навести све подизвођаче. </w:t>
      </w:r>
    </w:p>
    <w:p w:rsidR="0060280E" w:rsidRDefault="0060280E" w:rsidP="00BE5472">
      <w:pPr>
        <w:jc w:val="both"/>
        <w:rPr>
          <w:rFonts w:ascii="Times New Roman" w:hAnsi="Times New Roman"/>
          <w:i/>
          <w:sz w:val="24"/>
          <w:lang w:val="sr-Cyrl-CS"/>
        </w:rPr>
      </w:pPr>
    </w:p>
    <w:p w:rsidR="00E3503E" w:rsidRPr="00B60D85" w:rsidRDefault="00E3503E" w:rsidP="00BE5472">
      <w:pPr>
        <w:jc w:val="both"/>
        <w:rPr>
          <w:rFonts w:ascii="Times New Roman" w:hAnsi="Times New Roman"/>
          <w:i/>
          <w:sz w:val="24"/>
          <w:lang w:val="sr-Cyrl-C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9"/>
      </w:tblGrid>
      <w:tr w:rsidR="00BE5472" w:rsidRPr="00BE5472" w:rsidTr="00E3503E">
        <w:trPr>
          <w:cantSplit/>
          <w:trHeight w:val="646"/>
        </w:trPr>
        <w:tc>
          <w:tcPr>
            <w:tcW w:w="10089" w:type="dxa"/>
            <w:tcBorders>
              <w:top w:val="single" w:sz="8" w:space="0" w:color="auto"/>
              <w:left w:val="single" w:sz="8" w:space="0" w:color="auto"/>
              <w:bottom w:val="single" w:sz="8" w:space="0" w:color="auto"/>
              <w:right w:val="single" w:sz="8" w:space="0" w:color="auto"/>
            </w:tcBorders>
            <w:shd w:val="clear" w:color="auto" w:fill="C0C0C0"/>
            <w:vAlign w:val="center"/>
          </w:tcPr>
          <w:p w:rsidR="00BE5472" w:rsidRPr="00BE5472" w:rsidRDefault="002424A5" w:rsidP="002424A5">
            <w:pPr>
              <w:pStyle w:val="NoSpacing"/>
              <w:jc w:val="center"/>
              <w:rPr>
                <w:rFonts w:ascii="Times New Roman" w:hAnsi="Times New Roman"/>
                <w:sz w:val="24"/>
                <w:szCs w:val="24"/>
                <w:lang w:val="sr-Cyrl-CS"/>
              </w:rPr>
            </w:pPr>
            <w:r w:rsidRPr="00DC2ED0">
              <w:rPr>
                <w:rFonts w:ascii="Times New Roman" w:hAnsi="Times New Roman"/>
                <w:b/>
                <w:smallCaps/>
                <w:sz w:val="24"/>
                <w:lang w:val="sr-Cyrl-CS"/>
              </w:rPr>
              <w:lastRenderedPageBreak/>
              <w:t>подаци о понуђачима из групе понуђача</w:t>
            </w:r>
          </w:p>
        </w:tc>
      </w:tr>
    </w:tbl>
    <w:p w:rsidR="00BE5472" w:rsidRPr="00BE5472" w:rsidRDefault="00BE5472" w:rsidP="00BE5472">
      <w:pPr>
        <w:pStyle w:val="NoSpacing"/>
        <w:rPr>
          <w:rFonts w:ascii="Times New Roman" w:hAnsi="Times New Roman"/>
          <w:sz w:val="24"/>
          <w:szCs w:val="24"/>
          <w:lang w:val="sr-Cyrl-C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9"/>
        <w:gridCol w:w="11"/>
        <w:gridCol w:w="2655"/>
        <w:gridCol w:w="223"/>
        <w:gridCol w:w="2781"/>
      </w:tblGrid>
      <w:tr w:rsidR="00BE5472" w:rsidRPr="00BE5472" w:rsidTr="00E3503E">
        <w:trPr>
          <w:cantSplit/>
        </w:trPr>
        <w:tc>
          <w:tcPr>
            <w:tcW w:w="10099" w:type="dxa"/>
            <w:gridSpan w:val="5"/>
            <w:tcBorders>
              <w:top w:val="nil"/>
              <w:left w:val="nil"/>
              <w:bottom w:val="single" w:sz="8" w:space="0" w:color="auto"/>
              <w:right w:val="nil"/>
            </w:tcBorders>
            <w:shd w:val="clear" w:color="auto" w:fill="FFFFFF"/>
            <w:vAlign w:val="center"/>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1.</w:t>
            </w:r>
          </w:p>
        </w:tc>
      </w:tr>
      <w:tr w:rsidR="00BE5472" w:rsidRPr="00BE5472" w:rsidTr="00E3503E">
        <w:tc>
          <w:tcPr>
            <w:tcW w:w="4440" w:type="dxa"/>
            <w:gridSpan w:val="2"/>
            <w:tcBorders>
              <w:top w:val="single" w:sz="8" w:space="0" w:color="auto"/>
              <w:left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назив</w:t>
            </w:r>
          </w:p>
        </w:tc>
        <w:tc>
          <w:tcPr>
            <w:tcW w:w="5659" w:type="dxa"/>
            <w:gridSpan w:val="3"/>
            <w:tcBorders>
              <w:top w:val="single" w:sz="8" w:space="0" w:color="auto"/>
              <w:right w:val="single" w:sz="8" w:space="0" w:color="auto"/>
            </w:tcBorders>
          </w:tcPr>
          <w:p w:rsidR="00BE5472" w:rsidRPr="00BE5472" w:rsidRDefault="00BE5472" w:rsidP="00BE5472">
            <w:pPr>
              <w:pStyle w:val="NoSpacing"/>
              <w:rPr>
                <w:rFonts w:ascii="Times New Roman" w:hAnsi="Times New Roman"/>
                <w:sz w:val="24"/>
                <w:szCs w:val="24"/>
                <w:lang w:val="sr-Cyrl-CS"/>
              </w:rPr>
            </w:pPr>
          </w:p>
        </w:tc>
      </w:tr>
      <w:tr w:rsidR="00BE5472" w:rsidRPr="00BE5472" w:rsidTr="00E3503E">
        <w:tc>
          <w:tcPr>
            <w:tcW w:w="4440" w:type="dxa"/>
            <w:gridSpan w:val="2"/>
            <w:tcBorders>
              <w:left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адреса седишта</w:t>
            </w:r>
          </w:p>
        </w:tc>
        <w:tc>
          <w:tcPr>
            <w:tcW w:w="5659" w:type="dxa"/>
            <w:gridSpan w:val="3"/>
            <w:tcBorders>
              <w:right w:val="single" w:sz="8" w:space="0" w:color="auto"/>
            </w:tcBorders>
          </w:tcPr>
          <w:p w:rsidR="00BE5472" w:rsidRPr="00BE5472" w:rsidRDefault="00BE5472" w:rsidP="00BE5472">
            <w:pPr>
              <w:pStyle w:val="NoSpacing"/>
              <w:rPr>
                <w:rFonts w:ascii="Times New Roman" w:hAnsi="Times New Roman"/>
                <w:sz w:val="24"/>
                <w:szCs w:val="24"/>
                <w:lang w:val="sr-Cyrl-CS"/>
              </w:rPr>
            </w:pPr>
          </w:p>
        </w:tc>
      </w:tr>
      <w:tr w:rsidR="00BE5472" w:rsidRPr="00BE5472" w:rsidTr="00E3503E">
        <w:tc>
          <w:tcPr>
            <w:tcW w:w="4440" w:type="dxa"/>
            <w:gridSpan w:val="2"/>
            <w:tcBorders>
              <w:left w:val="single" w:sz="8" w:space="0" w:color="auto"/>
              <w:bottom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особа за контакт :</w:t>
            </w:r>
          </w:p>
        </w:tc>
        <w:tc>
          <w:tcPr>
            <w:tcW w:w="5659" w:type="dxa"/>
            <w:gridSpan w:val="3"/>
            <w:tcBorders>
              <w:bottom w:val="single" w:sz="8" w:space="0" w:color="auto"/>
              <w:right w:val="single" w:sz="8" w:space="0" w:color="auto"/>
            </w:tcBorders>
          </w:tcPr>
          <w:p w:rsidR="00BE5472" w:rsidRPr="00BE5472" w:rsidRDefault="00BE5472" w:rsidP="00BE5472">
            <w:pPr>
              <w:pStyle w:val="NoSpacing"/>
              <w:rPr>
                <w:rFonts w:ascii="Times New Roman" w:hAnsi="Times New Roman"/>
                <w:sz w:val="24"/>
                <w:szCs w:val="24"/>
                <w:lang w:val="sr-Cyrl-CS"/>
              </w:rPr>
            </w:pPr>
          </w:p>
        </w:tc>
      </w:tr>
      <w:tr w:rsidR="00BE5472" w:rsidRPr="00BE5472" w:rsidTr="00E3503E">
        <w:tc>
          <w:tcPr>
            <w:tcW w:w="4440" w:type="dxa"/>
            <w:gridSpan w:val="2"/>
            <w:tcBorders>
              <w:left w:val="single" w:sz="8" w:space="0" w:color="auto"/>
              <w:bottom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телефон :</w:t>
            </w:r>
          </w:p>
        </w:tc>
        <w:tc>
          <w:tcPr>
            <w:tcW w:w="5659" w:type="dxa"/>
            <w:gridSpan w:val="3"/>
            <w:tcBorders>
              <w:bottom w:val="single" w:sz="8" w:space="0" w:color="auto"/>
              <w:right w:val="single" w:sz="8" w:space="0" w:color="auto"/>
            </w:tcBorders>
          </w:tcPr>
          <w:p w:rsidR="00BE5472" w:rsidRPr="00BE5472" w:rsidRDefault="00BE5472" w:rsidP="00BE5472">
            <w:pPr>
              <w:pStyle w:val="NoSpacing"/>
              <w:rPr>
                <w:rFonts w:ascii="Times New Roman" w:hAnsi="Times New Roman"/>
                <w:sz w:val="24"/>
                <w:szCs w:val="24"/>
                <w:lang w:val="sr-Cyrl-CS"/>
              </w:rPr>
            </w:pPr>
          </w:p>
        </w:tc>
      </w:tr>
      <w:tr w:rsidR="00BE5472" w:rsidRPr="00BE5472" w:rsidTr="00E3503E">
        <w:tc>
          <w:tcPr>
            <w:tcW w:w="4440" w:type="dxa"/>
            <w:gridSpan w:val="2"/>
            <w:tcBorders>
              <w:left w:val="single" w:sz="8" w:space="0" w:color="auto"/>
              <w:bottom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факс :</w:t>
            </w:r>
          </w:p>
        </w:tc>
        <w:tc>
          <w:tcPr>
            <w:tcW w:w="5659" w:type="dxa"/>
            <w:gridSpan w:val="3"/>
            <w:tcBorders>
              <w:bottom w:val="single" w:sz="8" w:space="0" w:color="auto"/>
              <w:right w:val="single" w:sz="8" w:space="0" w:color="auto"/>
            </w:tcBorders>
          </w:tcPr>
          <w:p w:rsidR="00BE5472" w:rsidRPr="00BE5472" w:rsidRDefault="00BE5472" w:rsidP="00BE5472">
            <w:pPr>
              <w:pStyle w:val="NoSpacing"/>
              <w:rPr>
                <w:rFonts w:ascii="Times New Roman" w:hAnsi="Times New Roman"/>
                <w:sz w:val="24"/>
                <w:szCs w:val="24"/>
                <w:lang w:val="sr-Cyrl-CS"/>
              </w:rPr>
            </w:pPr>
          </w:p>
        </w:tc>
      </w:tr>
      <w:tr w:rsidR="00BE5472" w:rsidRPr="00BE5472" w:rsidTr="00E3503E">
        <w:tc>
          <w:tcPr>
            <w:tcW w:w="4440" w:type="dxa"/>
            <w:gridSpan w:val="2"/>
            <w:tcBorders>
              <w:left w:val="single" w:sz="8" w:space="0" w:color="auto"/>
              <w:bottom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текући рачун и банка:</w:t>
            </w:r>
          </w:p>
        </w:tc>
        <w:tc>
          <w:tcPr>
            <w:tcW w:w="5659" w:type="dxa"/>
            <w:gridSpan w:val="3"/>
            <w:tcBorders>
              <w:bottom w:val="single" w:sz="8" w:space="0" w:color="auto"/>
              <w:right w:val="single" w:sz="8" w:space="0" w:color="auto"/>
            </w:tcBorders>
          </w:tcPr>
          <w:p w:rsidR="00BE5472" w:rsidRPr="00BE5472" w:rsidRDefault="00BE5472" w:rsidP="00BE5472">
            <w:pPr>
              <w:pStyle w:val="NoSpacing"/>
              <w:rPr>
                <w:rFonts w:ascii="Times New Roman" w:hAnsi="Times New Roman"/>
                <w:sz w:val="24"/>
                <w:szCs w:val="24"/>
                <w:lang w:val="sr-Cyrl-CS"/>
              </w:rPr>
            </w:pPr>
          </w:p>
        </w:tc>
      </w:tr>
      <w:tr w:rsidR="00BE5472" w:rsidRPr="00BE5472" w:rsidTr="00E3503E">
        <w:tc>
          <w:tcPr>
            <w:tcW w:w="4440" w:type="dxa"/>
            <w:gridSpan w:val="2"/>
            <w:tcBorders>
              <w:left w:val="single" w:sz="8" w:space="0" w:color="auto"/>
              <w:bottom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шифра делатности:</w:t>
            </w:r>
          </w:p>
        </w:tc>
        <w:tc>
          <w:tcPr>
            <w:tcW w:w="5659" w:type="dxa"/>
            <w:gridSpan w:val="3"/>
            <w:tcBorders>
              <w:bottom w:val="single" w:sz="8" w:space="0" w:color="auto"/>
              <w:right w:val="single" w:sz="8" w:space="0" w:color="auto"/>
            </w:tcBorders>
          </w:tcPr>
          <w:p w:rsidR="00BE5472" w:rsidRPr="00BE5472" w:rsidRDefault="00BE5472" w:rsidP="00BE5472">
            <w:pPr>
              <w:pStyle w:val="NoSpacing"/>
              <w:rPr>
                <w:rFonts w:ascii="Times New Roman" w:hAnsi="Times New Roman"/>
                <w:sz w:val="24"/>
                <w:szCs w:val="24"/>
                <w:lang w:val="sr-Cyrl-CS"/>
              </w:rPr>
            </w:pPr>
          </w:p>
        </w:tc>
      </w:tr>
      <w:tr w:rsidR="00BE5472" w:rsidRPr="00BE5472" w:rsidTr="00E3503E">
        <w:tc>
          <w:tcPr>
            <w:tcW w:w="4440" w:type="dxa"/>
            <w:gridSpan w:val="2"/>
            <w:tcBorders>
              <w:left w:val="single" w:sz="8" w:space="0" w:color="auto"/>
              <w:bottom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матични број: </w:t>
            </w:r>
          </w:p>
        </w:tc>
        <w:tc>
          <w:tcPr>
            <w:tcW w:w="5659" w:type="dxa"/>
            <w:gridSpan w:val="3"/>
            <w:tcBorders>
              <w:bottom w:val="single" w:sz="8" w:space="0" w:color="auto"/>
              <w:right w:val="single" w:sz="8" w:space="0" w:color="auto"/>
            </w:tcBorders>
          </w:tcPr>
          <w:p w:rsidR="00BE5472" w:rsidRPr="00BE5472" w:rsidRDefault="00BE5472" w:rsidP="00BE5472">
            <w:pPr>
              <w:pStyle w:val="NoSpacing"/>
              <w:rPr>
                <w:rFonts w:ascii="Times New Roman" w:hAnsi="Times New Roman"/>
                <w:sz w:val="24"/>
                <w:szCs w:val="24"/>
                <w:lang w:val="sr-Cyrl-CS"/>
              </w:rPr>
            </w:pPr>
          </w:p>
        </w:tc>
      </w:tr>
      <w:tr w:rsidR="00BE5472" w:rsidRPr="00BE5472" w:rsidTr="00E3503E">
        <w:tc>
          <w:tcPr>
            <w:tcW w:w="4440" w:type="dxa"/>
            <w:gridSpan w:val="2"/>
            <w:tcBorders>
              <w:left w:val="single" w:sz="8" w:space="0" w:color="auto"/>
              <w:bottom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ПИБ број:</w:t>
            </w:r>
          </w:p>
        </w:tc>
        <w:tc>
          <w:tcPr>
            <w:tcW w:w="5659" w:type="dxa"/>
            <w:gridSpan w:val="3"/>
            <w:tcBorders>
              <w:bottom w:val="single" w:sz="8" w:space="0" w:color="auto"/>
              <w:right w:val="single" w:sz="8" w:space="0" w:color="auto"/>
            </w:tcBorders>
          </w:tcPr>
          <w:p w:rsidR="00BE5472" w:rsidRPr="00BE5472" w:rsidRDefault="00BE5472" w:rsidP="00BE5472">
            <w:pPr>
              <w:pStyle w:val="NoSpacing"/>
              <w:rPr>
                <w:rFonts w:ascii="Times New Roman" w:hAnsi="Times New Roman"/>
                <w:sz w:val="24"/>
                <w:szCs w:val="24"/>
                <w:lang w:val="sr-Cyrl-CS"/>
              </w:rPr>
            </w:pPr>
          </w:p>
        </w:tc>
      </w:tr>
      <w:tr w:rsidR="00BE5472" w:rsidRPr="00BE5472" w:rsidTr="00E3503E">
        <w:tc>
          <w:tcPr>
            <w:tcW w:w="4440" w:type="dxa"/>
            <w:gridSpan w:val="2"/>
            <w:tcBorders>
              <w:left w:val="single" w:sz="8" w:space="0" w:color="auto"/>
              <w:bottom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ПДВ број:</w:t>
            </w:r>
          </w:p>
        </w:tc>
        <w:tc>
          <w:tcPr>
            <w:tcW w:w="5659" w:type="dxa"/>
            <w:gridSpan w:val="3"/>
            <w:tcBorders>
              <w:bottom w:val="single" w:sz="8" w:space="0" w:color="auto"/>
              <w:right w:val="single" w:sz="8" w:space="0" w:color="auto"/>
            </w:tcBorders>
          </w:tcPr>
          <w:p w:rsidR="00BE5472" w:rsidRPr="00BE5472" w:rsidRDefault="00BE5472" w:rsidP="00BE5472">
            <w:pPr>
              <w:pStyle w:val="NoSpacing"/>
              <w:rPr>
                <w:rFonts w:ascii="Times New Roman" w:hAnsi="Times New Roman"/>
                <w:sz w:val="24"/>
                <w:szCs w:val="24"/>
                <w:lang w:val="sr-Cyrl-CS"/>
              </w:rPr>
            </w:pPr>
          </w:p>
        </w:tc>
      </w:tr>
      <w:tr w:rsidR="00BE5472" w:rsidRPr="00BE5472" w:rsidTr="00E3503E">
        <w:tc>
          <w:tcPr>
            <w:tcW w:w="4440" w:type="dxa"/>
            <w:gridSpan w:val="2"/>
            <w:tcBorders>
              <w:left w:val="single" w:sz="8" w:space="0" w:color="auto"/>
              <w:bottom w:val="single" w:sz="8" w:space="0" w:color="auto"/>
            </w:tcBorders>
          </w:tcPr>
          <w:p w:rsidR="00BE5472" w:rsidRPr="00BE5472" w:rsidRDefault="00BE5472" w:rsidP="00BE5472">
            <w:pPr>
              <w:pStyle w:val="NoSpacing"/>
              <w:rPr>
                <w:rFonts w:ascii="Times New Roman" w:hAnsi="Times New Roman"/>
                <w:sz w:val="24"/>
                <w:szCs w:val="24"/>
                <w:lang w:val="sr-Latn-CS"/>
              </w:rPr>
            </w:pPr>
            <w:r w:rsidRPr="00BE5472">
              <w:rPr>
                <w:rFonts w:ascii="Times New Roman" w:hAnsi="Times New Roman"/>
                <w:sz w:val="24"/>
                <w:szCs w:val="24"/>
                <w:lang w:val="sr-Latn-CS"/>
              </w:rPr>
              <w:t>e-mail:</w:t>
            </w:r>
          </w:p>
        </w:tc>
        <w:tc>
          <w:tcPr>
            <w:tcW w:w="5659" w:type="dxa"/>
            <w:gridSpan w:val="3"/>
            <w:tcBorders>
              <w:bottom w:val="single" w:sz="8" w:space="0" w:color="auto"/>
              <w:right w:val="single" w:sz="8" w:space="0" w:color="auto"/>
            </w:tcBorders>
          </w:tcPr>
          <w:p w:rsidR="00BE5472" w:rsidRPr="00BE5472" w:rsidRDefault="00BE5472" w:rsidP="00BE5472">
            <w:pPr>
              <w:pStyle w:val="NoSpacing"/>
              <w:rPr>
                <w:rFonts w:ascii="Times New Roman" w:hAnsi="Times New Roman"/>
                <w:sz w:val="24"/>
                <w:szCs w:val="24"/>
                <w:lang w:val="sr-Cyrl-CS"/>
              </w:rPr>
            </w:pPr>
          </w:p>
        </w:tc>
      </w:tr>
      <w:tr w:rsidR="00BE5472" w:rsidRPr="00BE5472" w:rsidTr="00E3503E">
        <w:tc>
          <w:tcPr>
            <w:tcW w:w="4440" w:type="dxa"/>
            <w:gridSpan w:val="2"/>
            <w:tcBorders>
              <w:left w:val="single" w:sz="8" w:space="0" w:color="auto"/>
              <w:bottom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део предмета набавке који извршава </w:t>
            </w:r>
          </w:p>
        </w:tc>
        <w:tc>
          <w:tcPr>
            <w:tcW w:w="5659" w:type="dxa"/>
            <w:gridSpan w:val="3"/>
            <w:tcBorders>
              <w:bottom w:val="single" w:sz="8" w:space="0" w:color="auto"/>
              <w:right w:val="single" w:sz="8" w:space="0" w:color="auto"/>
            </w:tcBorders>
          </w:tcPr>
          <w:p w:rsidR="00BE5472" w:rsidRPr="00BE5472" w:rsidRDefault="00BE5472" w:rsidP="00BE5472">
            <w:pPr>
              <w:pStyle w:val="NoSpacing"/>
              <w:rPr>
                <w:rFonts w:ascii="Times New Roman" w:hAnsi="Times New Roman"/>
                <w:sz w:val="24"/>
                <w:szCs w:val="24"/>
                <w:lang w:val="sr-Cyrl-CS"/>
              </w:rPr>
            </w:pPr>
          </w:p>
        </w:tc>
      </w:tr>
      <w:tr w:rsidR="00BE5472" w:rsidRPr="00BE5472" w:rsidTr="00E3503E">
        <w:trPr>
          <w:cantSplit/>
          <w:trHeight w:val="375"/>
        </w:trPr>
        <w:tc>
          <w:tcPr>
            <w:tcW w:w="4440" w:type="dxa"/>
            <w:gridSpan w:val="2"/>
            <w:tcBorders>
              <w:top w:val="single" w:sz="8" w:space="0" w:color="auto"/>
              <w:left w:val="single" w:sz="4" w:space="0" w:color="auto"/>
              <w:bottom w:val="single" w:sz="4" w:space="0" w:color="auto"/>
              <w:right w:val="single" w:sz="4" w:space="0" w:color="auto"/>
            </w:tcBorders>
            <w:shd w:val="clear" w:color="auto" w:fill="FFFFFF"/>
            <w:vAlign w:val="center"/>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RS"/>
              </w:rPr>
              <w:t>Члан из групе понуђача уписан у Регистар понуђача који се води код АПР (заокружити)</w:t>
            </w:r>
          </w:p>
        </w:tc>
        <w:tc>
          <w:tcPr>
            <w:tcW w:w="2655" w:type="dxa"/>
            <w:tcBorders>
              <w:top w:val="single" w:sz="8" w:space="0" w:color="auto"/>
              <w:left w:val="single" w:sz="4" w:space="0" w:color="auto"/>
              <w:bottom w:val="single" w:sz="4" w:space="0" w:color="auto"/>
              <w:right w:val="single" w:sz="4" w:space="0" w:color="auto"/>
            </w:tcBorders>
            <w:shd w:val="clear" w:color="auto" w:fill="FFFFFF"/>
            <w:vAlign w:val="center"/>
          </w:tcPr>
          <w:p w:rsidR="00BE5472" w:rsidRPr="00BE5472" w:rsidRDefault="00BE5472" w:rsidP="00BE5472">
            <w:pPr>
              <w:pStyle w:val="NoSpacing"/>
              <w:rPr>
                <w:rFonts w:ascii="Times New Roman" w:hAnsi="Times New Roman"/>
                <w:sz w:val="24"/>
                <w:szCs w:val="24"/>
                <w:lang w:val="sr-Cyrl-CS"/>
              </w:rPr>
            </w:pPr>
          </w:p>
          <w:p w:rsidR="00BE5472" w:rsidRPr="00BE5472" w:rsidRDefault="00BE5472" w:rsidP="00D774A7">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ДА</w:t>
            </w:r>
          </w:p>
          <w:p w:rsidR="00BE5472" w:rsidRPr="00BE5472" w:rsidRDefault="00BE5472" w:rsidP="00BE5472">
            <w:pPr>
              <w:pStyle w:val="NoSpacing"/>
              <w:rPr>
                <w:rFonts w:ascii="Times New Roman" w:hAnsi="Times New Roman"/>
                <w:sz w:val="24"/>
                <w:szCs w:val="24"/>
                <w:lang w:val="sr-Cyrl-CS"/>
              </w:rPr>
            </w:pPr>
          </w:p>
        </w:tc>
        <w:tc>
          <w:tcPr>
            <w:tcW w:w="3004" w:type="dxa"/>
            <w:gridSpan w:val="2"/>
            <w:tcBorders>
              <w:top w:val="single" w:sz="8" w:space="0" w:color="auto"/>
              <w:left w:val="single" w:sz="4" w:space="0" w:color="auto"/>
              <w:bottom w:val="single" w:sz="4" w:space="0" w:color="auto"/>
              <w:right w:val="single" w:sz="4" w:space="0" w:color="auto"/>
            </w:tcBorders>
            <w:shd w:val="clear" w:color="auto" w:fill="FFFFFF"/>
            <w:vAlign w:val="center"/>
          </w:tcPr>
          <w:p w:rsidR="00BE5472" w:rsidRPr="00BE5472" w:rsidRDefault="00BE5472" w:rsidP="00BE5472">
            <w:pPr>
              <w:pStyle w:val="NoSpacing"/>
              <w:rPr>
                <w:rFonts w:ascii="Times New Roman" w:hAnsi="Times New Roman"/>
                <w:sz w:val="24"/>
                <w:szCs w:val="24"/>
                <w:lang w:val="sr-Cyrl-CS"/>
              </w:rPr>
            </w:pPr>
          </w:p>
          <w:p w:rsidR="00BE5472" w:rsidRPr="00BE5472" w:rsidRDefault="00BE5472" w:rsidP="00D774A7">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НЕ</w:t>
            </w:r>
          </w:p>
          <w:p w:rsidR="00BE5472" w:rsidRPr="00BE5472" w:rsidRDefault="00BE5472" w:rsidP="00BE5472">
            <w:pPr>
              <w:pStyle w:val="NoSpacing"/>
              <w:rPr>
                <w:rFonts w:ascii="Times New Roman" w:hAnsi="Times New Roman"/>
                <w:sz w:val="24"/>
                <w:szCs w:val="24"/>
                <w:lang w:val="sr-Cyrl-CS"/>
              </w:rPr>
            </w:pPr>
          </w:p>
        </w:tc>
      </w:tr>
      <w:tr w:rsidR="00BE5472" w:rsidRPr="00BE5472" w:rsidTr="00E3503E">
        <w:trPr>
          <w:cantSplit/>
          <w:trHeight w:val="735"/>
        </w:trPr>
        <w:tc>
          <w:tcPr>
            <w:tcW w:w="10099" w:type="dxa"/>
            <w:gridSpan w:val="5"/>
            <w:tcBorders>
              <w:top w:val="single" w:sz="4" w:space="0" w:color="auto"/>
              <w:left w:val="nil"/>
              <w:bottom w:val="single" w:sz="8" w:space="0" w:color="auto"/>
              <w:right w:val="nil"/>
            </w:tcBorders>
            <w:shd w:val="clear" w:color="auto" w:fill="FFFFFF"/>
            <w:vAlign w:val="center"/>
          </w:tcPr>
          <w:p w:rsidR="00BE5472" w:rsidRPr="00BE5472" w:rsidRDefault="00BE5472" w:rsidP="00BE5472">
            <w:pPr>
              <w:pStyle w:val="NoSpacing"/>
              <w:rPr>
                <w:rFonts w:ascii="Times New Roman" w:hAnsi="Times New Roman"/>
                <w:sz w:val="24"/>
                <w:szCs w:val="24"/>
                <w:lang w:val="sr-Cyrl-CS"/>
              </w:rPr>
            </w:pPr>
          </w:p>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2.</w:t>
            </w:r>
          </w:p>
        </w:tc>
      </w:tr>
      <w:tr w:rsidR="00BE5472" w:rsidRPr="00BE5472" w:rsidTr="00E3503E">
        <w:tc>
          <w:tcPr>
            <w:tcW w:w="4440" w:type="dxa"/>
            <w:gridSpan w:val="2"/>
            <w:tcBorders>
              <w:top w:val="single" w:sz="8" w:space="0" w:color="auto"/>
              <w:left w:val="single" w:sz="8" w:space="0" w:color="auto"/>
            </w:tcBorders>
          </w:tcPr>
          <w:p w:rsidR="00BE5472" w:rsidRPr="00BE5472" w:rsidRDefault="00BE5472" w:rsidP="00BE5472">
            <w:pPr>
              <w:pStyle w:val="NoSpacing"/>
              <w:rPr>
                <w:rFonts w:ascii="Times New Roman" w:hAnsi="Times New Roman"/>
                <w:sz w:val="24"/>
                <w:szCs w:val="24"/>
                <w:lang w:val="sr-Cyrl-RS"/>
              </w:rPr>
            </w:pPr>
            <w:r w:rsidRPr="00BE5472">
              <w:rPr>
                <w:rFonts w:ascii="Times New Roman" w:hAnsi="Times New Roman"/>
                <w:sz w:val="24"/>
                <w:szCs w:val="24"/>
                <w:lang w:val="sr-Cyrl-CS"/>
              </w:rPr>
              <w:t>назив</w:t>
            </w:r>
          </w:p>
        </w:tc>
        <w:tc>
          <w:tcPr>
            <w:tcW w:w="5659" w:type="dxa"/>
            <w:gridSpan w:val="3"/>
            <w:tcBorders>
              <w:top w:val="single" w:sz="8" w:space="0" w:color="auto"/>
              <w:right w:val="single" w:sz="8" w:space="0" w:color="auto"/>
            </w:tcBorders>
          </w:tcPr>
          <w:p w:rsidR="00BE5472" w:rsidRPr="00BE5472" w:rsidRDefault="00BE5472" w:rsidP="00BE5472">
            <w:pPr>
              <w:pStyle w:val="NoSpacing"/>
              <w:rPr>
                <w:rFonts w:ascii="Times New Roman" w:hAnsi="Times New Roman"/>
                <w:sz w:val="24"/>
                <w:szCs w:val="24"/>
                <w:lang w:val="sr-Cyrl-CS"/>
              </w:rPr>
            </w:pPr>
          </w:p>
        </w:tc>
      </w:tr>
      <w:tr w:rsidR="00BE5472" w:rsidRPr="00BE5472" w:rsidTr="00E3503E">
        <w:tc>
          <w:tcPr>
            <w:tcW w:w="4440" w:type="dxa"/>
            <w:gridSpan w:val="2"/>
            <w:tcBorders>
              <w:left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адреса седишта</w:t>
            </w:r>
          </w:p>
        </w:tc>
        <w:tc>
          <w:tcPr>
            <w:tcW w:w="5659" w:type="dxa"/>
            <w:gridSpan w:val="3"/>
            <w:tcBorders>
              <w:right w:val="single" w:sz="8" w:space="0" w:color="auto"/>
            </w:tcBorders>
          </w:tcPr>
          <w:p w:rsidR="00BE5472" w:rsidRPr="00BE5472" w:rsidRDefault="00BE5472" w:rsidP="00BE5472">
            <w:pPr>
              <w:pStyle w:val="NoSpacing"/>
              <w:rPr>
                <w:rFonts w:ascii="Times New Roman" w:hAnsi="Times New Roman"/>
                <w:sz w:val="24"/>
                <w:szCs w:val="24"/>
                <w:lang w:val="sr-Cyrl-CS"/>
              </w:rPr>
            </w:pPr>
          </w:p>
        </w:tc>
      </w:tr>
      <w:tr w:rsidR="00BE5472" w:rsidRPr="00BE5472" w:rsidTr="00E3503E">
        <w:tc>
          <w:tcPr>
            <w:tcW w:w="4440" w:type="dxa"/>
            <w:gridSpan w:val="2"/>
            <w:tcBorders>
              <w:left w:val="single" w:sz="8" w:space="0" w:color="auto"/>
              <w:bottom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особа за контакт :</w:t>
            </w:r>
          </w:p>
        </w:tc>
        <w:tc>
          <w:tcPr>
            <w:tcW w:w="5659" w:type="dxa"/>
            <w:gridSpan w:val="3"/>
            <w:tcBorders>
              <w:bottom w:val="single" w:sz="8" w:space="0" w:color="auto"/>
              <w:right w:val="single" w:sz="8" w:space="0" w:color="auto"/>
            </w:tcBorders>
          </w:tcPr>
          <w:p w:rsidR="00BE5472" w:rsidRPr="00BE5472" w:rsidRDefault="00BE5472" w:rsidP="00BE5472">
            <w:pPr>
              <w:pStyle w:val="NoSpacing"/>
              <w:rPr>
                <w:rFonts w:ascii="Times New Roman" w:hAnsi="Times New Roman"/>
                <w:sz w:val="24"/>
                <w:szCs w:val="24"/>
                <w:lang w:val="sr-Cyrl-CS"/>
              </w:rPr>
            </w:pPr>
          </w:p>
        </w:tc>
      </w:tr>
      <w:tr w:rsidR="00BE5472" w:rsidRPr="00BE5472" w:rsidTr="00E3503E">
        <w:tc>
          <w:tcPr>
            <w:tcW w:w="4440" w:type="dxa"/>
            <w:gridSpan w:val="2"/>
            <w:tcBorders>
              <w:left w:val="single" w:sz="8" w:space="0" w:color="auto"/>
              <w:bottom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телефон :</w:t>
            </w:r>
          </w:p>
        </w:tc>
        <w:tc>
          <w:tcPr>
            <w:tcW w:w="5659" w:type="dxa"/>
            <w:gridSpan w:val="3"/>
            <w:tcBorders>
              <w:bottom w:val="single" w:sz="8" w:space="0" w:color="auto"/>
              <w:right w:val="single" w:sz="8" w:space="0" w:color="auto"/>
            </w:tcBorders>
          </w:tcPr>
          <w:p w:rsidR="00BE5472" w:rsidRPr="00BE5472" w:rsidRDefault="00BE5472" w:rsidP="00BE5472">
            <w:pPr>
              <w:pStyle w:val="NoSpacing"/>
              <w:rPr>
                <w:rFonts w:ascii="Times New Roman" w:hAnsi="Times New Roman"/>
                <w:sz w:val="24"/>
                <w:szCs w:val="24"/>
                <w:lang w:val="sr-Cyrl-CS"/>
              </w:rPr>
            </w:pPr>
          </w:p>
        </w:tc>
      </w:tr>
      <w:tr w:rsidR="00BE5472" w:rsidRPr="00BE5472" w:rsidTr="00E3503E">
        <w:tc>
          <w:tcPr>
            <w:tcW w:w="4440" w:type="dxa"/>
            <w:gridSpan w:val="2"/>
            <w:tcBorders>
              <w:left w:val="single" w:sz="8" w:space="0" w:color="auto"/>
              <w:bottom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факс :</w:t>
            </w:r>
          </w:p>
        </w:tc>
        <w:tc>
          <w:tcPr>
            <w:tcW w:w="5659" w:type="dxa"/>
            <w:gridSpan w:val="3"/>
            <w:tcBorders>
              <w:bottom w:val="single" w:sz="8" w:space="0" w:color="auto"/>
              <w:right w:val="single" w:sz="8" w:space="0" w:color="auto"/>
            </w:tcBorders>
          </w:tcPr>
          <w:p w:rsidR="00BE5472" w:rsidRPr="00BE5472" w:rsidRDefault="00BE5472" w:rsidP="00BE5472">
            <w:pPr>
              <w:pStyle w:val="NoSpacing"/>
              <w:rPr>
                <w:rFonts w:ascii="Times New Roman" w:hAnsi="Times New Roman"/>
                <w:sz w:val="24"/>
                <w:szCs w:val="24"/>
                <w:lang w:val="sr-Cyrl-CS"/>
              </w:rPr>
            </w:pPr>
          </w:p>
        </w:tc>
      </w:tr>
      <w:tr w:rsidR="00BE5472" w:rsidRPr="00BE5472" w:rsidTr="00E3503E">
        <w:tc>
          <w:tcPr>
            <w:tcW w:w="4440" w:type="dxa"/>
            <w:gridSpan w:val="2"/>
            <w:tcBorders>
              <w:left w:val="single" w:sz="8" w:space="0" w:color="auto"/>
              <w:bottom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текући рачун и банка:</w:t>
            </w:r>
          </w:p>
        </w:tc>
        <w:tc>
          <w:tcPr>
            <w:tcW w:w="5659" w:type="dxa"/>
            <w:gridSpan w:val="3"/>
            <w:tcBorders>
              <w:bottom w:val="single" w:sz="8" w:space="0" w:color="auto"/>
              <w:right w:val="single" w:sz="8" w:space="0" w:color="auto"/>
            </w:tcBorders>
          </w:tcPr>
          <w:p w:rsidR="00BE5472" w:rsidRPr="00BE5472" w:rsidRDefault="00BE5472" w:rsidP="00BE5472">
            <w:pPr>
              <w:pStyle w:val="NoSpacing"/>
              <w:rPr>
                <w:rFonts w:ascii="Times New Roman" w:hAnsi="Times New Roman"/>
                <w:sz w:val="24"/>
                <w:szCs w:val="24"/>
                <w:lang w:val="sr-Cyrl-CS"/>
              </w:rPr>
            </w:pPr>
          </w:p>
        </w:tc>
      </w:tr>
      <w:tr w:rsidR="00BE5472" w:rsidRPr="00BE5472" w:rsidTr="00E3503E">
        <w:tc>
          <w:tcPr>
            <w:tcW w:w="4440" w:type="dxa"/>
            <w:gridSpan w:val="2"/>
            <w:tcBorders>
              <w:left w:val="single" w:sz="8" w:space="0" w:color="auto"/>
              <w:bottom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шифра делатности:</w:t>
            </w:r>
          </w:p>
        </w:tc>
        <w:tc>
          <w:tcPr>
            <w:tcW w:w="5659" w:type="dxa"/>
            <w:gridSpan w:val="3"/>
            <w:tcBorders>
              <w:bottom w:val="single" w:sz="8" w:space="0" w:color="auto"/>
              <w:right w:val="single" w:sz="8" w:space="0" w:color="auto"/>
            </w:tcBorders>
          </w:tcPr>
          <w:p w:rsidR="00BE5472" w:rsidRPr="00BE5472" w:rsidRDefault="00BE5472" w:rsidP="00BE5472">
            <w:pPr>
              <w:pStyle w:val="NoSpacing"/>
              <w:rPr>
                <w:rFonts w:ascii="Times New Roman" w:hAnsi="Times New Roman"/>
                <w:sz w:val="24"/>
                <w:szCs w:val="24"/>
                <w:lang w:val="sr-Cyrl-CS"/>
              </w:rPr>
            </w:pPr>
          </w:p>
        </w:tc>
      </w:tr>
      <w:tr w:rsidR="00BE5472" w:rsidRPr="00BE5472" w:rsidTr="00E3503E">
        <w:tc>
          <w:tcPr>
            <w:tcW w:w="4440" w:type="dxa"/>
            <w:gridSpan w:val="2"/>
            <w:tcBorders>
              <w:left w:val="single" w:sz="8" w:space="0" w:color="auto"/>
              <w:bottom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матични број: </w:t>
            </w:r>
          </w:p>
        </w:tc>
        <w:tc>
          <w:tcPr>
            <w:tcW w:w="5659" w:type="dxa"/>
            <w:gridSpan w:val="3"/>
            <w:tcBorders>
              <w:bottom w:val="single" w:sz="8" w:space="0" w:color="auto"/>
              <w:right w:val="single" w:sz="8" w:space="0" w:color="auto"/>
            </w:tcBorders>
          </w:tcPr>
          <w:p w:rsidR="00BE5472" w:rsidRPr="00BE5472" w:rsidRDefault="00BE5472" w:rsidP="00BE5472">
            <w:pPr>
              <w:pStyle w:val="NoSpacing"/>
              <w:rPr>
                <w:rFonts w:ascii="Times New Roman" w:hAnsi="Times New Roman"/>
                <w:sz w:val="24"/>
                <w:szCs w:val="24"/>
                <w:lang w:val="sr-Cyrl-CS"/>
              </w:rPr>
            </w:pPr>
          </w:p>
        </w:tc>
      </w:tr>
      <w:tr w:rsidR="00BE5472" w:rsidRPr="00BE5472" w:rsidTr="00E3503E">
        <w:tc>
          <w:tcPr>
            <w:tcW w:w="4440" w:type="dxa"/>
            <w:gridSpan w:val="2"/>
            <w:tcBorders>
              <w:left w:val="single" w:sz="8" w:space="0" w:color="auto"/>
              <w:bottom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ПИБ број:</w:t>
            </w:r>
          </w:p>
        </w:tc>
        <w:tc>
          <w:tcPr>
            <w:tcW w:w="5659" w:type="dxa"/>
            <w:gridSpan w:val="3"/>
            <w:tcBorders>
              <w:bottom w:val="single" w:sz="8" w:space="0" w:color="auto"/>
              <w:right w:val="single" w:sz="8" w:space="0" w:color="auto"/>
            </w:tcBorders>
          </w:tcPr>
          <w:p w:rsidR="00BE5472" w:rsidRPr="00BE5472" w:rsidRDefault="00BE5472" w:rsidP="00BE5472">
            <w:pPr>
              <w:pStyle w:val="NoSpacing"/>
              <w:rPr>
                <w:rFonts w:ascii="Times New Roman" w:hAnsi="Times New Roman"/>
                <w:sz w:val="24"/>
                <w:szCs w:val="24"/>
                <w:lang w:val="sr-Cyrl-CS"/>
              </w:rPr>
            </w:pPr>
          </w:p>
        </w:tc>
      </w:tr>
      <w:tr w:rsidR="00BE5472" w:rsidRPr="00BE5472" w:rsidTr="00E3503E">
        <w:tc>
          <w:tcPr>
            <w:tcW w:w="4440" w:type="dxa"/>
            <w:gridSpan w:val="2"/>
            <w:tcBorders>
              <w:left w:val="single" w:sz="8" w:space="0" w:color="auto"/>
              <w:bottom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ПДВ број:</w:t>
            </w:r>
          </w:p>
        </w:tc>
        <w:tc>
          <w:tcPr>
            <w:tcW w:w="5659" w:type="dxa"/>
            <w:gridSpan w:val="3"/>
            <w:tcBorders>
              <w:bottom w:val="single" w:sz="8" w:space="0" w:color="auto"/>
              <w:right w:val="single" w:sz="8" w:space="0" w:color="auto"/>
            </w:tcBorders>
          </w:tcPr>
          <w:p w:rsidR="00BE5472" w:rsidRPr="00BE5472" w:rsidRDefault="00BE5472" w:rsidP="00BE5472">
            <w:pPr>
              <w:pStyle w:val="NoSpacing"/>
              <w:rPr>
                <w:rFonts w:ascii="Times New Roman" w:hAnsi="Times New Roman"/>
                <w:sz w:val="24"/>
                <w:szCs w:val="24"/>
                <w:lang w:val="sr-Cyrl-CS"/>
              </w:rPr>
            </w:pPr>
          </w:p>
        </w:tc>
      </w:tr>
      <w:tr w:rsidR="00BE5472" w:rsidRPr="00BE5472" w:rsidTr="00E3503E">
        <w:tc>
          <w:tcPr>
            <w:tcW w:w="4440" w:type="dxa"/>
            <w:gridSpan w:val="2"/>
            <w:tcBorders>
              <w:left w:val="single" w:sz="8" w:space="0" w:color="auto"/>
              <w:bottom w:val="single" w:sz="8" w:space="0" w:color="auto"/>
            </w:tcBorders>
          </w:tcPr>
          <w:p w:rsidR="00BE5472" w:rsidRPr="00BE5472" w:rsidRDefault="00BE5472" w:rsidP="00BE5472">
            <w:pPr>
              <w:pStyle w:val="NoSpacing"/>
              <w:rPr>
                <w:rFonts w:ascii="Times New Roman" w:hAnsi="Times New Roman"/>
                <w:sz w:val="24"/>
                <w:szCs w:val="24"/>
                <w:lang w:val="sr-Latn-CS"/>
              </w:rPr>
            </w:pPr>
            <w:r w:rsidRPr="00BE5472">
              <w:rPr>
                <w:rFonts w:ascii="Times New Roman" w:hAnsi="Times New Roman"/>
                <w:sz w:val="24"/>
                <w:szCs w:val="24"/>
                <w:lang w:val="sr-Latn-CS"/>
              </w:rPr>
              <w:t>e-mail:</w:t>
            </w:r>
          </w:p>
        </w:tc>
        <w:tc>
          <w:tcPr>
            <w:tcW w:w="5659" w:type="dxa"/>
            <w:gridSpan w:val="3"/>
            <w:tcBorders>
              <w:bottom w:val="single" w:sz="8" w:space="0" w:color="auto"/>
              <w:right w:val="single" w:sz="8" w:space="0" w:color="auto"/>
            </w:tcBorders>
          </w:tcPr>
          <w:p w:rsidR="00BE5472" w:rsidRPr="00BE5472" w:rsidRDefault="00BE5472" w:rsidP="00BE5472">
            <w:pPr>
              <w:pStyle w:val="NoSpacing"/>
              <w:rPr>
                <w:rFonts w:ascii="Times New Roman" w:hAnsi="Times New Roman"/>
                <w:sz w:val="24"/>
                <w:szCs w:val="24"/>
                <w:lang w:val="sr-Cyrl-CS"/>
              </w:rPr>
            </w:pPr>
          </w:p>
        </w:tc>
      </w:tr>
      <w:tr w:rsidR="00BE5472" w:rsidRPr="00BE5472" w:rsidTr="00E3503E">
        <w:tc>
          <w:tcPr>
            <w:tcW w:w="4440" w:type="dxa"/>
            <w:gridSpan w:val="2"/>
            <w:tcBorders>
              <w:left w:val="single" w:sz="8" w:space="0" w:color="auto"/>
              <w:bottom w:val="single" w:sz="8" w:space="0" w:color="auto"/>
            </w:tcBorders>
          </w:tcPr>
          <w:p w:rsidR="00BE5472" w:rsidRPr="00BE5472" w:rsidRDefault="00BE5472"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део предмета набавке који извршава </w:t>
            </w:r>
          </w:p>
        </w:tc>
        <w:tc>
          <w:tcPr>
            <w:tcW w:w="5659" w:type="dxa"/>
            <w:gridSpan w:val="3"/>
            <w:tcBorders>
              <w:bottom w:val="single" w:sz="8" w:space="0" w:color="auto"/>
              <w:right w:val="single" w:sz="8" w:space="0" w:color="auto"/>
            </w:tcBorders>
          </w:tcPr>
          <w:p w:rsidR="00BE5472" w:rsidRPr="00BE5472" w:rsidRDefault="00BE5472" w:rsidP="00BE5472">
            <w:pPr>
              <w:pStyle w:val="NoSpacing"/>
              <w:rPr>
                <w:rFonts w:ascii="Times New Roman" w:hAnsi="Times New Roman"/>
                <w:sz w:val="24"/>
                <w:szCs w:val="24"/>
                <w:lang w:val="sr-Cyrl-CS"/>
              </w:rPr>
            </w:pPr>
          </w:p>
        </w:tc>
      </w:tr>
      <w:tr w:rsidR="00BE5472" w:rsidRPr="00BE5472" w:rsidTr="00E3503E">
        <w:tc>
          <w:tcPr>
            <w:tcW w:w="4429" w:type="dxa"/>
            <w:tcBorders>
              <w:top w:val="single" w:sz="4" w:space="0" w:color="auto"/>
              <w:left w:val="single" w:sz="8" w:space="0" w:color="auto"/>
              <w:bottom w:val="single" w:sz="8" w:space="0" w:color="auto"/>
              <w:right w:val="single" w:sz="4" w:space="0" w:color="auto"/>
            </w:tcBorders>
          </w:tcPr>
          <w:p w:rsidR="00BE5472" w:rsidRPr="00BE5472" w:rsidRDefault="00BE5472" w:rsidP="00BE5472">
            <w:pPr>
              <w:pStyle w:val="NoSpacing"/>
              <w:rPr>
                <w:rFonts w:ascii="Times New Roman" w:hAnsi="Times New Roman"/>
                <w:sz w:val="24"/>
                <w:szCs w:val="24"/>
                <w:lang w:val="sr-Cyrl-RS"/>
              </w:rPr>
            </w:pPr>
            <w:r w:rsidRPr="00BE5472">
              <w:rPr>
                <w:rFonts w:ascii="Times New Roman" w:hAnsi="Times New Roman"/>
                <w:sz w:val="24"/>
                <w:szCs w:val="24"/>
                <w:lang w:val="sr-Cyrl-RS"/>
              </w:rPr>
              <w:t>Члан из групе понуђача уписан у Регистар понуђача који се води код АПР (заокружити)</w:t>
            </w:r>
          </w:p>
        </w:tc>
        <w:tc>
          <w:tcPr>
            <w:tcW w:w="2889" w:type="dxa"/>
            <w:gridSpan w:val="3"/>
            <w:tcBorders>
              <w:top w:val="single" w:sz="8" w:space="0" w:color="auto"/>
              <w:left w:val="single" w:sz="4" w:space="0" w:color="auto"/>
              <w:bottom w:val="single" w:sz="8" w:space="0" w:color="auto"/>
              <w:right w:val="single" w:sz="8" w:space="0" w:color="auto"/>
            </w:tcBorders>
          </w:tcPr>
          <w:p w:rsidR="00BE5472" w:rsidRPr="00BE5472" w:rsidRDefault="00BE5472" w:rsidP="00BE5472">
            <w:pPr>
              <w:pStyle w:val="NoSpacing"/>
              <w:rPr>
                <w:rFonts w:ascii="Times New Roman" w:hAnsi="Times New Roman"/>
                <w:sz w:val="24"/>
                <w:szCs w:val="24"/>
                <w:lang w:val="sr-Cyrl-CS"/>
              </w:rPr>
            </w:pPr>
          </w:p>
          <w:p w:rsidR="00BE5472" w:rsidRPr="00BE5472" w:rsidRDefault="00BE5472" w:rsidP="00D774A7">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ДА</w:t>
            </w:r>
          </w:p>
        </w:tc>
        <w:tc>
          <w:tcPr>
            <w:tcW w:w="2781" w:type="dxa"/>
            <w:tcBorders>
              <w:top w:val="single" w:sz="8" w:space="0" w:color="auto"/>
              <w:left w:val="single" w:sz="4" w:space="0" w:color="auto"/>
              <w:bottom w:val="single" w:sz="8" w:space="0" w:color="auto"/>
              <w:right w:val="single" w:sz="8" w:space="0" w:color="auto"/>
            </w:tcBorders>
          </w:tcPr>
          <w:p w:rsidR="00BE5472" w:rsidRPr="00BE5472" w:rsidRDefault="00BE5472" w:rsidP="00BE5472">
            <w:pPr>
              <w:pStyle w:val="NoSpacing"/>
              <w:rPr>
                <w:rFonts w:ascii="Times New Roman" w:hAnsi="Times New Roman"/>
                <w:sz w:val="24"/>
                <w:szCs w:val="24"/>
                <w:lang w:val="sr-Cyrl-CS"/>
              </w:rPr>
            </w:pPr>
          </w:p>
          <w:p w:rsidR="00BE5472" w:rsidRPr="00BE5472" w:rsidRDefault="00BE5472" w:rsidP="00D774A7">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НЕ</w:t>
            </w:r>
          </w:p>
        </w:tc>
      </w:tr>
    </w:tbl>
    <w:p w:rsidR="00BE5472" w:rsidRPr="00BE5472" w:rsidRDefault="00BE5472" w:rsidP="00BE5472">
      <w:pPr>
        <w:pStyle w:val="NoSpacing"/>
        <w:rPr>
          <w:rFonts w:ascii="Times New Roman" w:hAnsi="Times New Roman"/>
          <w:sz w:val="24"/>
          <w:szCs w:val="24"/>
          <w:lang w:val="sr-Cyrl-RS"/>
        </w:rPr>
      </w:pPr>
    </w:p>
    <w:p w:rsidR="00BE5472" w:rsidRPr="00BE5472" w:rsidRDefault="00BE5472" w:rsidP="00BE5472">
      <w:pPr>
        <w:pStyle w:val="NoSpacing"/>
        <w:jc w:val="both"/>
        <w:rPr>
          <w:rFonts w:ascii="Times New Roman" w:hAnsi="Times New Roman"/>
          <w:sz w:val="24"/>
          <w:szCs w:val="24"/>
        </w:rPr>
      </w:pPr>
      <w:r w:rsidRPr="00BE5472">
        <w:rPr>
          <w:rFonts w:ascii="Times New Roman" w:hAnsi="Times New Roman"/>
          <w:sz w:val="24"/>
          <w:szCs w:val="24"/>
        </w:rPr>
        <w:t>Понуду у име групе понуђача подноси носилац</w:t>
      </w:r>
      <w:r w:rsidRPr="00BE5472">
        <w:rPr>
          <w:rFonts w:ascii="Times New Roman" w:hAnsi="Times New Roman"/>
          <w:sz w:val="24"/>
          <w:szCs w:val="24"/>
          <w:lang w:val="sr-Cyrl-CS"/>
        </w:rPr>
        <w:t xml:space="preserve"> посла</w:t>
      </w:r>
      <w:r w:rsidRPr="00BE5472">
        <w:rPr>
          <w:rFonts w:ascii="Times New Roman" w:hAnsi="Times New Roman"/>
          <w:sz w:val="24"/>
          <w:szCs w:val="24"/>
        </w:rPr>
        <w:t xml:space="preserve"> који је у обавези да у понуди наведе чланове групе понуђача и у прилогу достави појединачне изјаве чланова групе понуђача којима се у случају доделе уговора исти обавезују на доношење </w:t>
      </w:r>
      <w:r w:rsidRPr="00BE5472">
        <w:rPr>
          <w:rFonts w:ascii="Times New Roman" w:hAnsi="Times New Roman"/>
          <w:sz w:val="24"/>
          <w:szCs w:val="24"/>
          <w:lang w:val="sr-Cyrl-CS"/>
        </w:rPr>
        <w:t>споразума којим се понуђачи из групе међусобно и према наручиоцу обавезују на извршење јавне набавке</w:t>
      </w:r>
      <w:r w:rsidRPr="00BE5472">
        <w:rPr>
          <w:rFonts w:ascii="Times New Roman" w:hAnsi="Times New Roman"/>
          <w:sz w:val="24"/>
          <w:szCs w:val="24"/>
        </w:rPr>
        <w:t xml:space="preserve"> где се прецизира </w:t>
      </w:r>
      <w:r w:rsidRPr="00BE5472">
        <w:rPr>
          <w:rFonts w:ascii="Times New Roman" w:hAnsi="Times New Roman"/>
          <w:b/>
          <w:sz w:val="24"/>
          <w:szCs w:val="24"/>
        </w:rPr>
        <w:t>неограничена солидарна одговорност</w:t>
      </w:r>
      <w:r w:rsidRPr="00BE5472">
        <w:rPr>
          <w:rFonts w:ascii="Times New Roman" w:hAnsi="Times New Roman"/>
          <w:sz w:val="24"/>
          <w:szCs w:val="24"/>
        </w:rPr>
        <w:t xml:space="preserve"> сваког појединачног понуђача за извршење комплетне уговорне обавезе.</w:t>
      </w:r>
    </w:p>
    <w:p w:rsidR="00BE5472" w:rsidRPr="00BE5472" w:rsidRDefault="00BE5472" w:rsidP="00BE5472">
      <w:pPr>
        <w:pStyle w:val="NoSpacing"/>
        <w:jc w:val="both"/>
        <w:rPr>
          <w:rFonts w:ascii="Times New Roman" w:hAnsi="Times New Roman"/>
          <w:sz w:val="24"/>
          <w:szCs w:val="24"/>
          <w:lang w:val="sr-Cyrl-RS"/>
        </w:rPr>
      </w:pPr>
    </w:p>
    <w:p w:rsidR="00BE5472" w:rsidRDefault="00BE5472" w:rsidP="0090090B">
      <w:pPr>
        <w:pStyle w:val="NoSpacing"/>
        <w:rPr>
          <w:rFonts w:ascii="Times New Roman" w:hAnsi="Times New Roman"/>
          <w:i/>
          <w:sz w:val="24"/>
          <w:szCs w:val="24"/>
          <w:lang w:val="sr-Cyrl-CS"/>
        </w:rPr>
      </w:pPr>
      <w:r w:rsidRPr="00BE5472">
        <w:rPr>
          <w:rFonts w:ascii="Times New Roman" w:hAnsi="Times New Roman"/>
          <w:b/>
          <w:i/>
          <w:sz w:val="24"/>
          <w:szCs w:val="24"/>
          <w:lang w:val="sr-Cyrl-CS"/>
        </w:rPr>
        <w:t>Напомена:</w:t>
      </w:r>
      <w:r w:rsidRPr="00BE5472">
        <w:rPr>
          <w:rFonts w:ascii="Times New Roman" w:hAnsi="Times New Roman"/>
          <w:i/>
          <w:sz w:val="24"/>
          <w:szCs w:val="24"/>
          <w:lang w:val="sr-Cyrl-CS"/>
        </w:rPr>
        <w:t xml:space="preserve"> Попуњавају само они понуђачи који подносе понуду са </w:t>
      </w:r>
      <w:r w:rsidRPr="00BE5472">
        <w:rPr>
          <w:rFonts w:ascii="Times New Roman" w:hAnsi="Times New Roman"/>
          <w:i/>
          <w:sz w:val="24"/>
          <w:szCs w:val="24"/>
          <w:lang w:val="sr-Cyrl-RS"/>
        </w:rPr>
        <w:t>понуђачима из групе понуђача</w:t>
      </w:r>
      <w:r w:rsidRPr="00BE5472">
        <w:rPr>
          <w:rFonts w:ascii="Times New Roman" w:hAnsi="Times New Roman"/>
          <w:i/>
          <w:sz w:val="24"/>
          <w:szCs w:val="24"/>
          <w:lang w:val="sr-Cyrl-CS"/>
        </w:rPr>
        <w:t xml:space="preserve">  а уколико понуђач наступа са већим бројем понуђача из групе понуђача од 2, потребно је копирати образац понуде и навести с</w:t>
      </w:r>
      <w:r w:rsidR="0090090B">
        <w:rPr>
          <w:rFonts w:ascii="Times New Roman" w:hAnsi="Times New Roman"/>
          <w:i/>
          <w:sz w:val="24"/>
          <w:szCs w:val="24"/>
          <w:lang w:val="sr-Cyrl-CS"/>
        </w:rPr>
        <w:t xml:space="preserve">ве понуђаче из групе понуђача. </w:t>
      </w:r>
    </w:p>
    <w:p w:rsidR="002B67DB" w:rsidRDefault="002B67DB" w:rsidP="0090090B">
      <w:pPr>
        <w:pStyle w:val="NoSpacing"/>
        <w:rPr>
          <w:rFonts w:ascii="Times New Roman" w:hAnsi="Times New Roman"/>
          <w:i/>
          <w:sz w:val="24"/>
          <w:szCs w:val="24"/>
          <w:lang w:val="sr-Cyrl-CS"/>
        </w:rPr>
      </w:pPr>
    </w:p>
    <w:p w:rsidR="0060280E" w:rsidRDefault="0060280E" w:rsidP="0090090B">
      <w:pPr>
        <w:pStyle w:val="NoSpacing"/>
        <w:rPr>
          <w:rFonts w:ascii="Times New Roman" w:hAnsi="Times New Roman"/>
          <w:i/>
          <w:sz w:val="24"/>
          <w:szCs w:val="24"/>
          <w:lang w:val="sr-Cyrl-CS"/>
        </w:rPr>
      </w:pPr>
    </w:p>
    <w:p w:rsidR="0060280E" w:rsidRPr="0090090B" w:rsidRDefault="0060280E" w:rsidP="0090090B">
      <w:pPr>
        <w:pStyle w:val="NoSpacing"/>
        <w:rPr>
          <w:rFonts w:ascii="Times New Roman" w:hAnsi="Times New Roman"/>
          <w:i/>
          <w:sz w:val="24"/>
          <w:szCs w:val="24"/>
          <w:lang w:val="sr-Cyrl-CS"/>
        </w:rPr>
      </w:pPr>
    </w:p>
    <w:p w:rsidR="00563726" w:rsidRDefault="00563726" w:rsidP="00E3503E">
      <w:pPr>
        <w:pStyle w:val="NoSpacing"/>
        <w:jc w:val="both"/>
        <w:rPr>
          <w:rFonts w:ascii="Times New Roman" w:hAnsi="Times New Roman"/>
          <w:sz w:val="24"/>
          <w:szCs w:val="24"/>
          <w:lang w:val="sr-Cyrl-CS"/>
        </w:rPr>
      </w:pPr>
      <w:r w:rsidRPr="00E3503E">
        <w:rPr>
          <w:rFonts w:ascii="Times New Roman" w:hAnsi="Times New Roman"/>
          <w:b/>
          <w:iCs/>
          <w:sz w:val="24"/>
          <w:szCs w:val="24"/>
          <w:lang w:val="sr-Cyrl-CS"/>
        </w:rPr>
        <w:lastRenderedPageBreak/>
        <w:t xml:space="preserve">Предмет јавне набавке: </w:t>
      </w:r>
      <w:r w:rsidRPr="00E3503E">
        <w:rPr>
          <w:rFonts w:ascii="Times New Roman" w:hAnsi="Times New Roman"/>
          <w:iCs/>
          <w:sz w:val="24"/>
          <w:szCs w:val="24"/>
          <w:lang w:val="sr-Cyrl-CS"/>
        </w:rPr>
        <w:t xml:space="preserve">набавка услуга – </w:t>
      </w:r>
      <w:r w:rsidRPr="00E3503E">
        <w:rPr>
          <w:rFonts w:ascii="Times New Roman" w:hAnsi="Times New Roman"/>
          <w:sz w:val="24"/>
          <w:szCs w:val="24"/>
          <w:lang w:val="sr-Cyrl-CS"/>
        </w:rPr>
        <w:t xml:space="preserve">Израда Просторног плана подручја посебне намене инфраструктурног коридора магистралног гасовода Ниш – Димитровград, са елементима детаљне регулације (у складу са усвојеном Одлуком о изради Просторног плана подручја посебне намене  инфраструктурног коридора магистралног гасовода Ниш – Димитровград, са елементима детаљне регулације („Службени гласник РС“, број 32/15). </w:t>
      </w:r>
    </w:p>
    <w:p w:rsidR="00E3503E" w:rsidRPr="002A1E87" w:rsidRDefault="00E3503E" w:rsidP="00E3503E">
      <w:pPr>
        <w:pStyle w:val="NoSpacing"/>
        <w:jc w:val="both"/>
        <w:rPr>
          <w:rFonts w:ascii="Times New Roman" w:hAnsi="Times New Roman"/>
          <w:sz w:val="24"/>
          <w:szCs w:val="24"/>
          <w:u w:val="single"/>
          <w:lang w:val="sr-Cyrl-CS"/>
        </w:rPr>
      </w:pPr>
    </w:p>
    <w:p w:rsidR="00FA7A96" w:rsidRDefault="00FA7A96" w:rsidP="00E3503E">
      <w:pPr>
        <w:pStyle w:val="NoSpacing"/>
        <w:jc w:val="both"/>
        <w:rPr>
          <w:rFonts w:ascii="Times New Roman" w:hAnsi="Times New Roman"/>
          <w:b/>
          <w:sz w:val="24"/>
          <w:szCs w:val="24"/>
          <w:u w:val="single"/>
          <w:lang w:val="sr-Cyrl-CS"/>
        </w:rPr>
      </w:pPr>
      <w:r w:rsidRPr="002A1E87">
        <w:rPr>
          <w:rFonts w:ascii="Times New Roman" w:hAnsi="Times New Roman"/>
          <w:b/>
          <w:sz w:val="24"/>
          <w:szCs w:val="24"/>
          <w:u w:val="single"/>
          <w:lang w:val="sr-Cyrl-CS"/>
        </w:rPr>
        <w:t>Образац структуре цене:</w:t>
      </w:r>
    </w:p>
    <w:p w:rsidR="002A1E87" w:rsidRPr="002A1E87" w:rsidRDefault="002A1E87" w:rsidP="00E3503E">
      <w:pPr>
        <w:pStyle w:val="NoSpacing"/>
        <w:jc w:val="both"/>
        <w:rPr>
          <w:rFonts w:ascii="Times New Roman" w:hAnsi="Times New Roman"/>
          <w:b/>
          <w:sz w:val="24"/>
          <w:szCs w:val="24"/>
          <w:u w:val="single"/>
          <w:lang w:val="sr-Cyrl-CS"/>
        </w:rPr>
      </w:pPr>
    </w:p>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2269"/>
        <w:gridCol w:w="1843"/>
        <w:gridCol w:w="1984"/>
      </w:tblGrid>
      <w:tr w:rsidR="00481327" w:rsidRPr="00AC59D1" w:rsidTr="00481327">
        <w:trPr>
          <w:jc w:val="center"/>
        </w:trPr>
        <w:tc>
          <w:tcPr>
            <w:tcW w:w="1970" w:type="pct"/>
            <w:tcBorders>
              <w:top w:val="single" w:sz="4" w:space="0" w:color="auto"/>
              <w:left w:val="single" w:sz="4" w:space="0" w:color="auto"/>
              <w:bottom w:val="single" w:sz="4" w:space="0" w:color="auto"/>
              <w:right w:val="single" w:sz="4" w:space="0" w:color="auto"/>
            </w:tcBorders>
            <w:vAlign w:val="center"/>
          </w:tcPr>
          <w:p w:rsidR="00481327" w:rsidRDefault="00481327" w:rsidP="000171B7">
            <w:pPr>
              <w:pStyle w:val="NoSpacing"/>
              <w:jc w:val="right"/>
              <w:rPr>
                <w:rFonts w:ascii="Times New Roman" w:hAnsi="Times New Roman"/>
                <w:b/>
                <w:spacing w:val="-7"/>
                <w:sz w:val="24"/>
                <w:szCs w:val="24"/>
                <w:lang w:val="sr-Cyrl-CS"/>
              </w:rPr>
            </w:pPr>
            <w:r>
              <w:rPr>
                <w:rFonts w:ascii="Times New Roman" w:hAnsi="Times New Roman"/>
                <w:spacing w:val="-7"/>
                <w:sz w:val="24"/>
                <w:szCs w:val="24"/>
                <w:lang w:val="sr-Cyrl-CS"/>
              </w:rPr>
              <w:t xml:space="preserve">                                                                   </w:t>
            </w:r>
          </w:p>
          <w:p w:rsidR="00481327" w:rsidRPr="00837B6F" w:rsidRDefault="00481327" w:rsidP="000171B7">
            <w:pPr>
              <w:pStyle w:val="NoSpacing"/>
              <w:jc w:val="center"/>
              <w:rPr>
                <w:rFonts w:ascii="Times New Roman" w:hAnsi="Times New Roman"/>
                <w:b/>
                <w:spacing w:val="-7"/>
                <w:sz w:val="24"/>
                <w:szCs w:val="24"/>
                <w:lang w:val="sr-Cyrl-CS"/>
              </w:rPr>
            </w:pPr>
            <w:r>
              <w:rPr>
                <w:rFonts w:ascii="Times New Roman" w:hAnsi="Times New Roman"/>
                <w:b/>
                <w:sz w:val="24"/>
                <w:szCs w:val="24"/>
                <w:lang w:val="sr-Cyrl-CS"/>
              </w:rPr>
              <w:t>Врста (опис) услуге</w:t>
            </w:r>
          </w:p>
          <w:p w:rsidR="00481327" w:rsidRPr="00AC59D1" w:rsidRDefault="00481327" w:rsidP="000171B7">
            <w:pPr>
              <w:pStyle w:val="NoSpacing"/>
              <w:rPr>
                <w:rFonts w:ascii="Times New Roman" w:hAnsi="Times New Roman"/>
                <w:spacing w:val="-7"/>
                <w:sz w:val="24"/>
                <w:szCs w:val="24"/>
                <w:lang w:val="sr-Cyrl-CS"/>
              </w:rPr>
            </w:pPr>
          </w:p>
        </w:tc>
        <w:tc>
          <w:tcPr>
            <w:tcW w:w="1128" w:type="pct"/>
            <w:tcBorders>
              <w:top w:val="single" w:sz="4" w:space="0" w:color="auto"/>
              <w:left w:val="single" w:sz="4" w:space="0" w:color="auto"/>
              <w:bottom w:val="single" w:sz="4" w:space="0" w:color="auto"/>
              <w:right w:val="single" w:sz="4" w:space="0" w:color="auto"/>
            </w:tcBorders>
          </w:tcPr>
          <w:p w:rsidR="00481327" w:rsidRPr="00AC59D1" w:rsidRDefault="00481327" w:rsidP="00481327">
            <w:pPr>
              <w:pStyle w:val="NoSpacing"/>
              <w:rPr>
                <w:rFonts w:ascii="Times New Roman" w:hAnsi="Times New Roman"/>
                <w:b/>
                <w:spacing w:val="-7"/>
                <w:sz w:val="24"/>
                <w:szCs w:val="24"/>
                <w:lang w:val="ru-RU"/>
              </w:rPr>
            </w:pPr>
            <w:r w:rsidRPr="00AC59D1">
              <w:rPr>
                <w:rFonts w:ascii="Times New Roman" w:hAnsi="Times New Roman"/>
                <w:b/>
                <w:spacing w:val="-7"/>
                <w:sz w:val="24"/>
                <w:szCs w:val="24"/>
                <w:lang w:val="sr-Cyrl-CS"/>
              </w:rPr>
              <w:t xml:space="preserve">Укупна </w:t>
            </w:r>
            <w:r w:rsidRPr="00AC59D1">
              <w:rPr>
                <w:rFonts w:ascii="Times New Roman" w:hAnsi="Times New Roman"/>
                <w:b/>
                <w:spacing w:val="-7"/>
                <w:sz w:val="24"/>
                <w:szCs w:val="24"/>
                <w:lang w:val="ru-RU"/>
              </w:rPr>
              <w:t xml:space="preserve">цена </w:t>
            </w:r>
            <w:r w:rsidRPr="00AC59D1">
              <w:rPr>
                <w:rFonts w:ascii="Times New Roman" w:hAnsi="Times New Roman"/>
                <w:b/>
                <w:spacing w:val="-7"/>
                <w:sz w:val="24"/>
                <w:szCs w:val="24"/>
                <w:lang w:val="sr-Cyrl-CS"/>
              </w:rPr>
              <w:t>без</w:t>
            </w:r>
            <w:r w:rsidRPr="00AC59D1">
              <w:rPr>
                <w:rFonts w:ascii="Times New Roman" w:hAnsi="Times New Roman"/>
                <w:b/>
                <w:spacing w:val="-7"/>
                <w:sz w:val="24"/>
                <w:szCs w:val="24"/>
                <w:lang w:val="ru-RU"/>
              </w:rPr>
              <w:t xml:space="preserve"> ПДВ</w:t>
            </w:r>
            <w:r w:rsidRPr="00AC59D1">
              <w:rPr>
                <w:rFonts w:ascii="Times New Roman" w:hAnsi="Times New Roman"/>
                <w:b/>
                <w:spacing w:val="-7"/>
                <w:sz w:val="24"/>
                <w:szCs w:val="24"/>
                <w:lang w:val="sr-Cyrl-CS"/>
              </w:rPr>
              <w:t>-а</w:t>
            </w:r>
          </w:p>
          <w:p w:rsidR="00481327" w:rsidRPr="00AC59D1" w:rsidRDefault="00481327" w:rsidP="00481327">
            <w:pPr>
              <w:pStyle w:val="NoSpacing"/>
              <w:rPr>
                <w:rFonts w:ascii="Times New Roman" w:hAnsi="Times New Roman"/>
                <w:spacing w:val="-7"/>
                <w:sz w:val="24"/>
                <w:szCs w:val="24"/>
                <w:lang w:val="sr-Cyrl-CS"/>
              </w:rPr>
            </w:pPr>
          </w:p>
        </w:tc>
        <w:tc>
          <w:tcPr>
            <w:tcW w:w="916" w:type="pct"/>
            <w:tcBorders>
              <w:top w:val="single" w:sz="4" w:space="0" w:color="auto"/>
              <w:left w:val="single" w:sz="4" w:space="0" w:color="auto"/>
              <w:bottom w:val="single" w:sz="4" w:space="0" w:color="auto"/>
              <w:right w:val="single" w:sz="4" w:space="0" w:color="auto"/>
            </w:tcBorders>
          </w:tcPr>
          <w:p w:rsidR="00481327" w:rsidRPr="00AC59D1" w:rsidRDefault="00481327" w:rsidP="000171B7">
            <w:pPr>
              <w:pStyle w:val="NoSpacing"/>
              <w:rPr>
                <w:rFonts w:ascii="Times New Roman" w:hAnsi="Times New Roman"/>
                <w:spacing w:val="-7"/>
                <w:sz w:val="24"/>
                <w:szCs w:val="24"/>
                <w:lang w:val="sr-Cyrl-CS"/>
              </w:rPr>
            </w:pPr>
            <w:r w:rsidRPr="00AC59D1">
              <w:rPr>
                <w:rFonts w:ascii="Times New Roman" w:hAnsi="Times New Roman"/>
                <w:b/>
                <w:spacing w:val="-7"/>
                <w:sz w:val="24"/>
                <w:szCs w:val="24"/>
                <w:lang w:val="sr-Cyrl-CS"/>
              </w:rPr>
              <w:t>Износ ПДВ-а</w:t>
            </w:r>
            <w:r>
              <w:rPr>
                <w:rFonts w:ascii="Times New Roman" w:hAnsi="Times New Roman"/>
                <w:spacing w:val="-7"/>
                <w:sz w:val="24"/>
                <w:szCs w:val="24"/>
                <w:lang w:val="sr-Cyrl-CS"/>
              </w:rPr>
              <w:t xml:space="preserve"> н</w:t>
            </w:r>
            <w:r w:rsidRPr="00AC59D1">
              <w:rPr>
                <w:rFonts w:ascii="Times New Roman" w:hAnsi="Times New Roman"/>
                <w:spacing w:val="-7"/>
                <w:sz w:val="24"/>
                <w:szCs w:val="24"/>
                <w:lang w:val="sr-Cyrl-CS"/>
              </w:rPr>
              <w:t xml:space="preserve">а </w:t>
            </w:r>
            <w:r>
              <w:rPr>
                <w:rFonts w:ascii="Times New Roman" w:hAnsi="Times New Roman"/>
                <w:spacing w:val="-7"/>
                <w:sz w:val="24"/>
                <w:szCs w:val="24"/>
                <w:lang w:val="sr-Cyrl-CS"/>
              </w:rPr>
              <w:t>укупну</w:t>
            </w:r>
            <w:r w:rsidRPr="00AC59D1">
              <w:rPr>
                <w:rFonts w:ascii="Times New Roman" w:hAnsi="Times New Roman"/>
                <w:spacing w:val="-7"/>
                <w:sz w:val="24"/>
                <w:szCs w:val="24"/>
                <w:lang w:val="sr-Cyrl-CS"/>
              </w:rPr>
              <w:t xml:space="preserve"> цену</w:t>
            </w:r>
            <w:r>
              <w:rPr>
                <w:rFonts w:ascii="Times New Roman" w:hAnsi="Times New Roman"/>
                <w:spacing w:val="-7"/>
                <w:sz w:val="24"/>
                <w:szCs w:val="24"/>
                <w:lang w:val="sr-Cyrl-CS"/>
              </w:rPr>
              <w:t xml:space="preserve"> из колоне 2</w:t>
            </w:r>
          </w:p>
        </w:tc>
        <w:tc>
          <w:tcPr>
            <w:tcW w:w="986" w:type="pct"/>
            <w:tcBorders>
              <w:top w:val="single" w:sz="4" w:space="0" w:color="auto"/>
              <w:left w:val="single" w:sz="4" w:space="0" w:color="auto"/>
              <w:bottom w:val="single" w:sz="4" w:space="0" w:color="auto"/>
              <w:right w:val="single" w:sz="4" w:space="0" w:color="auto"/>
            </w:tcBorders>
          </w:tcPr>
          <w:p w:rsidR="00481327" w:rsidRPr="00AC59D1" w:rsidRDefault="00481327" w:rsidP="00481327">
            <w:pPr>
              <w:pStyle w:val="NoSpacing"/>
              <w:rPr>
                <w:rFonts w:ascii="Times New Roman" w:hAnsi="Times New Roman"/>
                <w:b/>
                <w:spacing w:val="-7"/>
                <w:sz w:val="24"/>
                <w:szCs w:val="24"/>
                <w:lang w:val="sr-Cyrl-CS"/>
              </w:rPr>
            </w:pPr>
            <w:r w:rsidRPr="00AC59D1">
              <w:rPr>
                <w:rFonts w:ascii="Times New Roman" w:hAnsi="Times New Roman"/>
                <w:b/>
                <w:spacing w:val="-7"/>
                <w:sz w:val="24"/>
                <w:szCs w:val="24"/>
                <w:lang w:val="sr-Cyrl-CS"/>
              </w:rPr>
              <w:t xml:space="preserve">Укупна  </w:t>
            </w:r>
            <w:r w:rsidRPr="00AC59D1">
              <w:rPr>
                <w:rFonts w:ascii="Times New Roman" w:hAnsi="Times New Roman"/>
                <w:b/>
                <w:spacing w:val="-7"/>
                <w:sz w:val="24"/>
                <w:szCs w:val="24"/>
                <w:lang w:val="ru-RU"/>
              </w:rPr>
              <w:t xml:space="preserve">цена </w:t>
            </w:r>
          </w:p>
          <w:p w:rsidR="00481327" w:rsidRDefault="00481327" w:rsidP="00481327">
            <w:pPr>
              <w:pStyle w:val="NoSpacing"/>
              <w:rPr>
                <w:rFonts w:ascii="Times New Roman" w:hAnsi="Times New Roman"/>
                <w:b/>
                <w:spacing w:val="-7"/>
                <w:sz w:val="24"/>
                <w:szCs w:val="24"/>
                <w:lang w:val="sr-Cyrl-CS"/>
              </w:rPr>
            </w:pPr>
            <w:r w:rsidRPr="00AC59D1">
              <w:rPr>
                <w:rFonts w:ascii="Times New Roman" w:hAnsi="Times New Roman"/>
                <w:b/>
                <w:spacing w:val="-7"/>
                <w:sz w:val="24"/>
                <w:szCs w:val="24"/>
                <w:lang w:val="sr-Cyrl-CS"/>
              </w:rPr>
              <w:t>са</w:t>
            </w:r>
            <w:r w:rsidRPr="00AC59D1">
              <w:rPr>
                <w:rFonts w:ascii="Times New Roman" w:hAnsi="Times New Roman"/>
                <w:b/>
                <w:spacing w:val="-7"/>
                <w:sz w:val="24"/>
                <w:szCs w:val="24"/>
                <w:lang w:val="ru-RU"/>
              </w:rPr>
              <w:t xml:space="preserve"> ПДВ</w:t>
            </w:r>
            <w:r w:rsidRPr="00AC59D1">
              <w:rPr>
                <w:rFonts w:ascii="Times New Roman" w:hAnsi="Times New Roman"/>
                <w:b/>
                <w:spacing w:val="-7"/>
                <w:sz w:val="24"/>
                <w:szCs w:val="24"/>
                <w:lang w:val="sr-Cyrl-CS"/>
              </w:rPr>
              <w:t>-ом</w:t>
            </w:r>
          </w:p>
          <w:p w:rsidR="00481327" w:rsidRPr="00FE70AF" w:rsidRDefault="00481327" w:rsidP="00481327">
            <w:pPr>
              <w:pStyle w:val="NoSpacing"/>
              <w:rPr>
                <w:rFonts w:ascii="Times New Roman" w:hAnsi="Times New Roman"/>
                <w:spacing w:val="-7"/>
                <w:sz w:val="24"/>
                <w:szCs w:val="24"/>
                <w:lang w:val="ru-RU"/>
              </w:rPr>
            </w:pPr>
            <w:r>
              <w:rPr>
                <w:rFonts w:ascii="Times New Roman" w:hAnsi="Times New Roman"/>
                <w:spacing w:val="-7"/>
                <w:sz w:val="24"/>
                <w:szCs w:val="24"/>
                <w:lang w:val="sr-Cyrl-CS"/>
              </w:rPr>
              <w:t>(2</w:t>
            </w:r>
            <w:r w:rsidRPr="00FE70AF">
              <w:rPr>
                <w:rFonts w:ascii="Times New Roman" w:hAnsi="Times New Roman"/>
                <w:spacing w:val="-7"/>
                <w:sz w:val="24"/>
                <w:szCs w:val="24"/>
                <w:lang w:val="sr-Cyrl-CS"/>
              </w:rPr>
              <w:t>+</w:t>
            </w:r>
            <w:r>
              <w:rPr>
                <w:rFonts w:ascii="Times New Roman" w:hAnsi="Times New Roman"/>
                <w:spacing w:val="-7"/>
                <w:sz w:val="24"/>
                <w:szCs w:val="24"/>
                <w:lang w:val="sr-Cyrl-CS"/>
              </w:rPr>
              <w:t>3</w:t>
            </w:r>
            <w:r w:rsidRPr="00FE70AF">
              <w:rPr>
                <w:rFonts w:ascii="Times New Roman" w:hAnsi="Times New Roman"/>
                <w:spacing w:val="-7"/>
                <w:sz w:val="24"/>
                <w:szCs w:val="24"/>
                <w:lang w:val="sr-Cyrl-CS"/>
              </w:rPr>
              <w:t>)</w:t>
            </w:r>
          </w:p>
          <w:p w:rsidR="00481327" w:rsidRPr="00AC59D1" w:rsidRDefault="00481327" w:rsidP="000171B7">
            <w:pPr>
              <w:pStyle w:val="NoSpacing"/>
              <w:rPr>
                <w:rFonts w:ascii="Times New Roman" w:hAnsi="Times New Roman"/>
                <w:spacing w:val="-7"/>
                <w:sz w:val="24"/>
                <w:szCs w:val="24"/>
                <w:lang w:val="sr-Cyrl-CS"/>
              </w:rPr>
            </w:pPr>
          </w:p>
        </w:tc>
      </w:tr>
      <w:tr w:rsidR="00481327" w:rsidRPr="00AC59D1" w:rsidTr="00481327">
        <w:trPr>
          <w:jc w:val="center"/>
        </w:trPr>
        <w:tc>
          <w:tcPr>
            <w:tcW w:w="1970" w:type="pct"/>
            <w:tcBorders>
              <w:top w:val="single" w:sz="4" w:space="0" w:color="auto"/>
              <w:left w:val="single" w:sz="4" w:space="0" w:color="auto"/>
              <w:bottom w:val="single" w:sz="4" w:space="0" w:color="auto"/>
              <w:right w:val="single" w:sz="4" w:space="0" w:color="auto"/>
            </w:tcBorders>
            <w:vAlign w:val="center"/>
          </w:tcPr>
          <w:p w:rsidR="00481327" w:rsidRDefault="00481327" w:rsidP="000171B7">
            <w:pPr>
              <w:pStyle w:val="NoSpacing"/>
              <w:jc w:val="center"/>
              <w:rPr>
                <w:rFonts w:ascii="Times New Roman" w:hAnsi="Times New Roman"/>
                <w:spacing w:val="-7"/>
                <w:sz w:val="24"/>
                <w:szCs w:val="24"/>
                <w:lang w:val="sr-Cyrl-CS"/>
              </w:rPr>
            </w:pPr>
            <w:r>
              <w:rPr>
                <w:rFonts w:ascii="Times New Roman" w:hAnsi="Times New Roman"/>
                <w:spacing w:val="-7"/>
                <w:sz w:val="24"/>
                <w:szCs w:val="24"/>
                <w:lang w:val="sr-Cyrl-CS"/>
              </w:rPr>
              <w:t>1</w:t>
            </w:r>
          </w:p>
        </w:tc>
        <w:tc>
          <w:tcPr>
            <w:tcW w:w="1128" w:type="pct"/>
            <w:tcBorders>
              <w:top w:val="single" w:sz="4" w:space="0" w:color="auto"/>
              <w:left w:val="single" w:sz="4" w:space="0" w:color="auto"/>
              <w:bottom w:val="single" w:sz="4" w:space="0" w:color="auto"/>
              <w:right w:val="single" w:sz="4" w:space="0" w:color="auto"/>
            </w:tcBorders>
          </w:tcPr>
          <w:p w:rsidR="00481327" w:rsidRPr="00AC59D1" w:rsidRDefault="00481327" w:rsidP="000171B7">
            <w:pPr>
              <w:pStyle w:val="NoSpacing"/>
              <w:jc w:val="center"/>
              <w:rPr>
                <w:rFonts w:ascii="Times New Roman" w:hAnsi="Times New Roman"/>
                <w:b/>
                <w:sz w:val="24"/>
                <w:szCs w:val="24"/>
                <w:lang w:val="sr-Cyrl-CS"/>
              </w:rPr>
            </w:pPr>
            <w:r>
              <w:rPr>
                <w:rFonts w:ascii="Times New Roman" w:hAnsi="Times New Roman"/>
                <w:b/>
                <w:sz w:val="24"/>
                <w:szCs w:val="24"/>
                <w:lang w:val="sr-Cyrl-CS"/>
              </w:rPr>
              <w:t>2</w:t>
            </w:r>
          </w:p>
        </w:tc>
        <w:tc>
          <w:tcPr>
            <w:tcW w:w="916" w:type="pct"/>
            <w:tcBorders>
              <w:top w:val="single" w:sz="4" w:space="0" w:color="auto"/>
              <w:left w:val="single" w:sz="4" w:space="0" w:color="auto"/>
              <w:bottom w:val="single" w:sz="4" w:space="0" w:color="auto"/>
              <w:right w:val="single" w:sz="4" w:space="0" w:color="auto"/>
            </w:tcBorders>
          </w:tcPr>
          <w:p w:rsidR="00481327" w:rsidRPr="00AC59D1" w:rsidRDefault="00481327" w:rsidP="000171B7">
            <w:pPr>
              <w:pStyle w:val="NoSpacing"/>
              <w:jc w:val="center"/>
              <w:rPr>
                <w:rFonts w:ascii="Times New Roman" w:hAnsi="Times New Roman"/>
                <w:b/>
                <w:spacing w:val="-7"/>
                <w:sz w:val="24"/>
                <w:szCs w:val="24"/>
                <w:lang w:val="sr-Cyrl-CS"/>
              </w:rPr>
            </w:pPr>
            <w:r>
              <w:rPr>
                <w:rFonts w:ascii="Times New Roman" w:hAnsi="Times New Roman"/>
                <w:b/>
                <w:spacing w:val="-7"/>
                <w:sz w:val="24"/>
                <w:szCs w:val="24"/>
                <w:lang w:val="sr-Cyrl-CS"/>
              </w:rPr>
              <w:t>3</w:t>
            </w:r>
          </w:p>
        </w:tc>
        <w:tc>
          <w:tcPr>
            <w:tcW w:w="986" w:type="pct"/>
            <w:tcBorders>
              <w:top w:val="single" w:sz="4" w:space="0" w:color="auto"/>
              <w:left w:val="single" w:sz="4" w:space="0" w:color="auto"/>
              <w:bottom w:val="single" w:sz="4" w:space="0" w:color="auto"/>
              <w:right w:val="single" w:sz="4" w:space="0" w:color="auto"/>
            </w:tcBorders>
          </w:tcPr>
          <w:p w:rsidR="00481327" w:rsidRPr="00AC59D1" w:rsidRDefault="00481327" w:rsidP="000171B7">
            <w:pPr>
              <w:pStyle w:val="NoSpacing"/>
              <w:jc w:val="center"/>
              <w:rPr>
                <w:rFonts w:ascii="Times New Roman" w:hAnsi="Times New Roman"/>
                <w:b/>
                <w:spacing w:val="-7"/>
                <w:sz w:val="24"/>
                <w:szCs w:val="24"/>
                <w:lang w:val="sr-Cyrl-CS"/>
              </w:rPr>
            </w:pPr>
            <w:r>
              <w:rPr>
                <w:rFonts w:ascii="Times New Roman" w:hAnsi="Times New Roman"/>
                <w:b/>
                <w:spacing w:val="-7"/>
                <w:sz w:val="24"/>
                <w:szCs w:val="24"/>
                <w:lang w:val="sr-Cyrl-CS"/>
              </w:rPr>
              <w:t>4</w:t>
            </w:r>
          </w:p>
        </w:tc>
      </w:tr>
      <w:tr w:rsidR="00481327" w:rsidRPr="00AC59D1" w:rsidTr="00481327">
        <w:trPr>
          <w:jc w:val="center"/>
        </w:trPr>
        <w:tc>
          <w:tcPr>
            <w:tcW w:w="1970" w:type="pct"/>
            <w:tcBorders>
              <w:top w:val="single" w:sz="4" w:space="0" w:color="auto"/>
              <w:left w:val="single" w:sz="4" w:space="0" w:color="auto"/>
              <w:bottom w:val="single" w:sz="4" w:space="0" w:color="auto"/>
              <w:right w:val="single" w:sz="4" w:space="0" w:color="auto"/>
            </w:tcBorders>
            <w:vAlign w:val="center"/>
          </w:tcPr>
          <w:p w:rsidR="00481327" w:rsidRPr="00940A2E" w:rsidRDefault="00561565" w:rsidP="00561565">
            <w:pPr>
              <w:pStyle w:val="NoSpacing"/>
              <w:rPr>
                <w:rFonts w:ascii="Times New Roman" w:hAnsi="Times New Roman"/>
                <w:b/>
                <w:spacing w:val="-7"/>
                <w:sz w:val="24"/>
                <w:szCs w:val="24"/>
                <w:lang w:val="sr-Cyrl-CS"/>
              </w:rPr>
            </w:pPr>
            <w:r w:rsidRPr="00940A2E">
              <w:rPr>
                <w:rFonts w:ascii="Times New Roman" w:hAnsi="Times New Roman"/>
                <w:sz w:val="24"/>
                <w:szCs w:val="24"/>
                <w:lang w:val="sr-Cyrl-RS"/>
              </w:rPr>
              <w:t xml:space="preserve">Израда  </w:t>
            </w:r>
            <w:r w:rsidRPr="00940A2E">
              <w:rPr>
                <w:rFonts w:ascii="Times New Roman" w:hAnsi="Times New Roman"/>
                <w:sz w:val="24"/>
                <w:szCs w:val="24"/>
                <w:lang w:val="sr-Cyrl-CS"/>
              </w:rPr>
              <w:t>Просторног плана подручја посебне намене</w:t>
            </w:r>
            <w:r w:rsidR="00481327" w:rsidRPr="00940A2E">
              <w:rPr>
                <w:rFonts w:ascii="Times New Roman" w:hAnsi="Times New Roman"/>
                <w:spacing w:val="-7"/>
                <w:sz w:val="24"/>
                <w:szCs w:val="24"/>
                <w:lang w:val="sr-Cyrl-CS"/>
              </w:rPr>
              <w:t xml:space="preserve">                                                                   </w:t>
            </w:r>
          </w:p>
          <w:p w:rsidR="00481327" w:rsidRPr="00AC59D1" w:rsidRDefault="00481327" w:rsidP="00481327">
            <w:pPr>
              <w:pStyle w:val="NoSpacing"/>
              <w:jc w:val="right"/>
              <w:rPr>
                <w:rFonts w:ascii="Times New Roman" w:hAnsi="Times New Roman"/>
                <w:spacing w:val="-7"/>
                <w:sz w:val="24"/>
                <w:szCs w:val="24"/>
                <w:lang w:val="sr-Cyrl-CS"/>
              </w:rPr>
            </w:pPr>
          </w:p>
        </w:tc>
        <w:tc>
          <w:tcPr>
            <w:tcW w:w="1128" w:type="pct"/>
            <w:tcBorders>
              <w:top w:val="single" w:sz="4" w:space="0" w:color="auto"/>
              <w:left w:val="single" w:sz="4" w:space="0" w:color="auto"/>
              <w:bottom w:val="single" w:sz="4" w:space="0" w:color="auto"/>
              <w:right w:val="single" w:sz="4" w:space="0" w:color="auto"/>
            </w:tcBorders>
          </w:tcPr>
          <w:p w:rsidR="00481327" w:rsidRPr="00AC59D1" w:rsidRDefault="00481327" w:rsidP="000171B7">
            <w:pPr>
              <w:pStyle w:val="NoSpacing"/>
              <w:rPr>
                <w:rFonts w:ascii="Times New Roman" w:hAnsi="Times New Roman"/>
                <w:spacing w:val="-7"/>
                <w:sz w:val="24"/>
                <w:szCs w:val="24"/>
                <w:lang w:val="sr-Cyrl-CS"/>
              </w:rPr>
            </w:pPr>
          </w:p>
        </w:tc>
        <w:tc>
          <w:tcPr>
            <w:tcW w:w="916" w:type="pct"/>
            <w:tcBorders>
              <w:top w:val="single" w:sz="4" w:space="0" w:color="auto"/>
              <w:left w:val="single" w:sz="4" w:space="0" w:color="auto"/>
              <w:bottom w:val="single" w:sz="4" w:space="0" w:color="auto"/>
              <w:right w:val="single" w:sz="4" w:space="0" w:color="auto"/>
            </w:tcBorders>
          </w:tcPr>
          <w:p w:rsidR="00481327" w:rsidRPr="00AC59D1" w:rsidRDefault="00481327" w:rsidP="000171B7">
            <w:pPr>
              <w:pStyle w:val="NoSpacing"/>
              <w:rPr>
                <w:rFonts w:ascii="Times New Roman" w:hAnsi="Times New Roman"/>
                <w:spacing w:val="-7"/>
                <w:sz w:val="24"/>
                <w:szCs w:val="24"/>
                <w:lang w:val="sr-Cyrl-CS"/>
              </w:rPr>
            </w:pPr>
          </w:p>
        </w:tc>
        <w:tc>
          <w:tcPr>
            <w:tcW w:w="986" w:type="pct"/>
            <w:tcBorders>
              <w:top w:val="single" w:sz="4" w:space="0" w:color="auto"/>
              <w:left w:val="single" w:sz="4" w:space="0" w:color="auto"/>
              <w:bottom w:val="single" w:sz="4" w:space="0" w:color="auto"/>
              <w:right w:val="single" w:sz="4" w:space="0" w:color="auto"/>
            </w:tcBorders>
          </w:tcPr>
          <w:p w:rsidR="00481327" w:rsidRPr="00AC59D1" w:rsidRDefault="00481327" w:rsidP="000171B7">
            <w:pPr>
              <w:pStyle w:val="NoSpacing"/>
              <w:rPr>
                <w:rFonts w:ascii="Times New Roman" w:hAnsi="Times New Roman"/>
                <w:spacing w:val="-7"/>
                <w:sz w:val="24"/>
                <w:szCs w:val="24"/>
                <w:lang w:val="sr-Cyrl-CS"/>
              </w:rPr>
            </w:pPr>
          </w:p>
        </w:tc>
      </w:tr>
      <w:tr w:rsidR="00481327" w:rsidRPr="00AC59D1" w:rsidTr="00481327">
        <w:trPr>
          <w:jc w:val="center"/>
        </w:trPr>
        <w:tc>
          <w:tcPr>
            <w:tcW w:w="1970" w:type="pct"/>
            <w:tcBorders>
              <w:top w:val="single" w:sz="4" w:space="0" w:color="auto"/>
              <w:left w:val="single" w:sz="4" w:space="0" w:color="auto"/>
              <w:bottom w:val="single" w:sz="4" w:space="0" w:color="auto"/>
              <w:right w:val="single" w:sz="4" w:space="0" w:color="auto"/>
            </w:tcBorders>
            <w:vAlign w:val="center"/>
          </w:tcPr>
          <w:p w:rsidR="00481327" w:rsidRDefault="00481327" w:rsidP="000171B7">
            <w:pPr>
              <w:pStyle w:val="NoSpacing"/>
              <w:jc w:val="right"/>
              <w:rPr>
                <w:rFonts w:ascii="Times New Roman" w:hAnsi="Times New Roman"/>
                <w:b/>
                <w:spacing w:val="-7"/>
                <w:sz w:val="24"/>
                <w:szCs w:val="24"/>
                <w:lang w:val="sr-Cyrl-CS"/>
              </w:rPr>
            </w:pPr>
          </w:p>
          <w:p w:rsidR="00481327" w:rsidRPr="00481327" w:rsidRDefault="00481327" w:rsidP="000171B7">
            <w:pPr>
              <w:pStyle w:val="NoSpacing"/>
              <w:jc w:val="right"/>
              <w:rPr>
                <w:rFonts w:ascii="Times New Roman" w:hAnsi="Times New Roman"/>
                <w:b/>
                <w:spacing w:val="-7"/>
                <w:sz w:val="24"/>
                <w:szCs w:val="24"/>
                <w:lang w:val="sr-Cyrl-CS"/>
              </w:rPr>
            </w:pPr>
            <w:r w:rsidRPr="00481327">
              <w:rPr>
                <w:rFonts w:ascii="Times New Roman" w:hAnsi="Times New Roman"/>
                <w:b/>
                <w:spacing w:val="-7"/>
                <w:sz w:val="24"/>
                <w:szCs w:val="24"/>
                <w:lang w:val="sr-Cyrl-CS"/>
              </w:rPr>
              <w:t>Укупно:</w:t>
            </w:r>
          </w:p>
        </w:tc>
        <w:tc>
          <w:tcPr>
            <w:tcW w:w="1128" w:type="pct"/>
            <w:tcBorders>
              <w:top w:val="single" w:sz="4" w:space="0" w:color="auto"/>
              <w:left w:val="single" w:sz="4" w:space="0" w:color="auto"/>
              <w:bottom w:val="single" w:sz="4" w:space="0" w:color="auto"/>
              <w:right w:val="single" w:sz="4" w:space="0" w:color="auto"/>
            </w:tcBorders>
          </w:tcPr>
          <w:p w:rsidR="00481327" w:rsidRPr="00AC59D1" w:rsidRDefault="00481327" w:rsidP="000171B7">
            <w:pPr>
              <w:pStyle w:val="NoSpacing"/>
              <w:rPr>
                <w:rFonts w:ascii="Times New Roman" w:hAnsi="Times New Roman"/>
                <w:spacing w:val="-7"/>
                <w:sz w:val="24"/>
                <w:szCs w:val="24"/>
                <w:lang w:val="sr-Cyrl-CS"/>
              </w:rPr>
            </w:pPr>
          </w:p>
        </w:tc>
        <w:tc>
          <w:tcPr>
            <w:tcW w:w="916" w:type="pct"/>
            <w:tcBorders>
              <w:top w:val="single" w:sz="4" w:space="0" w:color="auto"/>
              <w:left w:val="single" w:sz="4" w:space="0" w:color="auto"/>
              <w:bottom w:val="single" w:sz="4" w:space="0" w:color="auto"/>
              <w:right w:val="single" w:sz="4" w:space="0" w:color="auto"/>
            </w:tcBorders>
          </w:tcPr>
          <w:p w:rsidR="00481327" w:rsidRPr="00AC59D1" w:rsidRDefault="00481327" w:rsidP="000171B7">
            <w:pPr>
              <w:pStyle w:val="NoSpacing"/>
              <w:rPr>
                <w:rFonts w:ascii="Times New Roman" w:hAnsi="Times New Roman"/>
                <w:spacing w:val="-7"/>
                <w:sz w:val="24"/>
                <w:szCs w:val="24"/>
                <w:lang w:val="sr-Cyrl-CS"/>
              </w:rPr>
            </w:pPr>
          </w:p>
        </w:tc>
        <w:tc>
          <w:tcPr>
            <w:tcW w:w="986" w:type="pct"/>
            <w:tcBorders>
              <w:top w:val="single" w:sz="4" w:space="0" w:color="auto"/>
              <w:left w:val="single" w:sz="4" w:space="0" w:color="auto"/>
              <w:bottom w:val="single" w:sz="4" w:space="0" w:color="auto"/>
              <w:right w:val="single" w:sz="4" w:space="0" w:color="auto"/>
            </w:tcBorders>
          </w:tcPr>
          <w:p w:rsidR="00481327" w:rsidRPr="00AC59D1" w:rsidRDefault="00481327" w:rsidP="000171B7">
            <w:pPr>
              <w:pStyle w:val="NoSpacing"/>
              <w:rPr>
                <w:rFonts w:ascii="Times New Roman" w:hAnsi="Times New Roman"/>
                <w:spacing w:val="-7"/>
                <w:sz w:val="24"/>
                <w:szCs w:val="24"/>
                <w:lang w:val="sr-Cyrl-CS"/>
              </w:rPr>
            </w:pPr>
          </w:p>
        </w:tc>
      </w:tr>
    </w:tbl>
    <w:p w:rsidR="00E0606D" w:rsidRPr="002A1E87" w:rsidRDefault="00E0606D" w:rsidP="00E3503E">
      <w:pPr>
        <w:pStyle w:val="NoSpacing"/>
        <w:jc w:val="both"/>
        <w:rPr>
          <w:rFonts w:ascii="Times New Roman" w:hAnsi="Times New Roman"/>
          <w:sz w:val="24"/>
          <w:szCs w:val="24"/>
          <w:u w:val="single"/>
          <w:lang w:val="sr-Cyrl-CS"/>
        </w:rPr>
      </w:pPr>
    </w:p>
    <w:p w:rsidR="00E0606D" w:rsidRPr="002A1E87" w:rsidRDefault="00E0606D" w:rsidP="002A1E87">
      <w:pPr>
        <w:pStyle w:val="NoSpacing"/>
        <w:rPr>
          <w:rFonts w:ascii="Times New Roman" w:hAnsi="Times New Roman"/>
          <w:b/>
          <w:sz w:val="24"/>
          <w:szCs w:val="24"/>
          <w:u w:val="single"/>
          <w:lang w:val="sr-Cyrl-CS"/>
        </w:rPr>
      </w:pPr>
      <w:r w:rsidRPr="002A1E87">
        <w:rPr>
          <w:rFonts w:ascii="Times New Roman" w:hAnsi="Times New Roman"/>
          <w:b/>
          <w:sz w:val="24"/>
          <w:szCs w:val="24"/>
          <w:u w:val="single"/>
          <w:lang w:val="sr-Cyrl-CS"/>
        </w:rPr>
        <w:t>Упутство како да се попуни образац структуре цене:</w:t>
      </w:r>
    </w:p>
    <w:p w:rsidR="00E0606D" w:rsidRPr="00625ECD" w:rsidRDefault="00E0606D" w:rsidP="00E0606D">
      <w:pPr>
        <w:pStyle w:val="NoSpacing"/>
        <w:jc w:val="both"/>
        <w:rPr>
          <w:rFonts w:ascii="Times New Roman" w:hAnsi="Times New Roman"/>
          <w:sz w:val="24"/>
          <w:szCs w:val="24"/>
          <w:lang w:val="sr-Cyrl-CS"/>
        </w:rPr>
      </w:pPr>
      <w:r w:rsidRPr="00625ECD">
        <w:rPr>
          <w:rFonts w:ascii="Times New Roman" w:hAnsi="Times New Roman"/>
          <w:sz w:val="24"/>
          <w:szCs w:val="24"/>
          <w:lang w:val="sr-Cyrl-CS"/>
        </w:rPr>
        <w:t>У обрасцу структуре цене приказани су елементи структуре цене и исте понуђачи попуњавају према следећем упутству:</w:t>
      </w:r>
    </w:p>
    <w:p w:rsidR="00481327" w:rsidRDefault="00E0606D" w:rsidP="00481327">
      <w:pPr>
        <w:pStyle w:val="NoSpacing"/>
        <w:jc w:val="both"/>
        <w:rPr>
          <w:rFonts w:ascii="Times New Roman" w:hAnsi="Times New Roman"/>
          <w:color w:val="FF0000"/>
          <w:sz w:val="24"/>
          <w:szCs w:val="24"/>
          <w:lang w:val="sr-Cyrl-CS"/>
        </w:rPr>
      </w:pPr>
      <w:r>
        <w:rPr>
          <w:rFonts w:ascii="Times New Roman" w:hAnsi="Times New Roman"/>
          <w:color w:val="FF0000"/>
          <w:sz w:val="24"/>
          <w:szCs w:val="24"/>
          <w:lang w:val="sr-Cyrl-CS"/>
        </w:rPr>
        <w:tab/>
      </w:r>
      <w:r w:rsidRPr="00530840">
        <w:rPr>
          <w:rFonts w:ascii="Times New Roman" w:hAnsi="Times New Roman"/>
          <w:sz w:val="24"/>
          <w:szCs w:val="24"/>
          <w:lang w:val="sr-Cyrl-CS"/>
        </w:rPr>
        <w:t xml:space="preserve">У колони </w:t>
      </w:r>
      <w:r>
        <w:rPr>
          <w:rFonts w:ascii="Times New Roman" w:hAnsi="Times New Roman"/>
          <w:sz w:val="24"/>
          <w:szCs w:val="24"/>
          <w:lang w:val="sr-Latn-CS"/>
        </w:rPr>
        <w:t>2</w:t>
      </w:r>
      <w:r w:rsidRPr="00530840">
        <w:rPr>
          <w:rFonts w:ascii="Times New Roman" w:hAnsi="Times New Roman"/>
          <w:sz w:val="24"/>
          <w:szCs w:val="24"/>
          <w:lang w:val="sr-Cyrl-CS"/>
        </w:rPr>
        <w:t xml:space="preserve">. понуђач уписује </w:t>
      </w:r>
      <w:r w:rsidR="00481327">
        <w:rPr>
          <w:rFonts w:ascii="Times New Roman" w:hAnsi="Times New Roman"/>
          <w:sz w:val="24"/>
          <w:szCs w:val="24"/>
          <w:lang w:val="sr-Cyrl-CS"/>
        </w:rPr>
        <w:t>укупну</w:t>
      </w:r>
      <w:r w:rsidR="00481327" w:rsidRPr="00530840">
        <w:rPr>
          <w:rFonts w:ascii="Times New Roman" w:hAnsi="Times New Roman"/>
          <w:sz w:val="24"/>
          <w:szCs w:val="24"/>
          <w:lang w:val="sr-Cyrl-CS"/>
        </w:rPr>
        <w:t xml:space="preserve"> цену без ПДВ-а</w:t>
      </w:r>
      <w:r w:rsidR="00481327">
        <w:rPr>
          <w:rFonts w:ascii="Times New Roman" w:hAnsi="Times New Roman"/>
          <w:sz w:val="24"/>
          <w:szCs w:val="24"/>
          <w:lang w:val="sr-Cyrl-CS"/>
        </w:rPr>
        <w:t xml:space="preserve"> за </w:t>
      </w:r>
      <w:r w:rsidR="00561565" w:rsidRPr="00940A2E">
        <w:rPr>
          <w:rFonts w:ascii="Times New Roman" w:hAnsi="Times New Roman"/>
          <w:sz w:val="24"/>
          <w:szCs w:val="24"/>
          <w:lang w:val="sr-Cyrl-CS"/>
        </w:rPr>
        <w:t>предметну услугу;</w:t>
      </w:r>
      <w:r w:rsidR="00481327" w:rsidRPr="00940A2E">
        <w:rPr>
          <w:rFonts w:ascii="Times New Roman" w:hAnsi="Times New Roman"/>
          <w:sz w:val="24"/>
          <w:szCs w:val="24"/>
          <w:lang w:val="sr-Cyrl-CS"/>
        </w:rPr>
        <w:t xml:space="preserve"> </w:t>
      </w:r>
    </w:p>
    <w:p w:rsidR="00481327" w:rsidRDefault="00E0606D" w:rsidP="00E0606D">
      <w:pPr>
        <w:pStyle w:val="NoSpacing"/>
        <w:ind w:firstLine="720"/>
        <w:jc w:val="both"/>
        <w:rPr>
          <w:rFonts w:ascii="Times New Roman" w:hAnsi="Times New Roman"/>
          <w:sz w:val="24"/>
          <w:szCs w:val="24"/>
          <w:lang w:val="sr-Cyrl-CS"/>
        </w:rPr>
      </w:pPr>
      <w:r w:rsidRPr="00530840">
        <w:rPr>
          <w:rFonts w:ascii="Times New Roman" w:hAnsi="Times New Roman"/>
          <w:sz w:val="24"/>
          <w:szCs w:val="24"/>
          <w:lang w:val="sr-Cyrl-CS"/>
        </w:rPr>
        <w:t xml:space="preserve">У колони </w:t>
      </w:r>
      <w:r>
        <w:rPr>
          <w:rFonts w:ascii="Times New Roman" w:hAnsi="Times New Roman"/>
          <w:sz w:val="24"/>
          <w:szCs w:val="24"/>
          <w:lang w:val="sr-Cyrl-CS"/>
        </w:rPr>
        <w:t>3</w:t>
      </w:r>
      <w:r w:rsidRPr="00530840">
        <w:rPr>
          <w:rFonts w:ascii="Times New Roman" w:hAnsi="Times New Roman"/>
          <w:sz w:val="24"/>
          <w:szCs w:val="24"/>
          <w:lang w:val="sr-Cyrl-CS"/>
        </w:rPr>
        <w:t xml:space="preserve">. понуђач уписује </w:t>
      </w:r>
      <w:r w:rsidR="00481327">
        <w:rPr>
          <w:rFonts w:ascii="Times New Roman" w:hAnsi="Times New Roman"/>
          <w:sz w:val="24"/>
          <w:szCs w:val="24"/>
          <w:lang w:val="sr-Cyrl-CS"/>
        </w:rPr>
        <w:t>износ ПДВ-а на укупну</w:t>
      </w:r>
      <w:r w:rsidR="00481327" w:rsidRPr="00530840">
        <w:rPr>
          <w:rFonts w:ascii="Times New Roman" w:hAnsi="Times New Roman"/>
          <w:sz w:val="24"/>
          <w:szCs w:val="24"/>
          <w:lang w:val="sr-Cyrl-CS"/>
        </w:rPr>
        <w:t xml:space="preserve"> цену</w:t>
      </w:r>
      <w:r w:rsidR="00481327" w:rsidRPr="00216540">
        <w:rPr>
          <w:rFonts w:ascii="Times New Roman" w:hAnsi="Times New Roman"/>
          <w:sz w:val="24"/>
          <w:szCs w:val="24"/>
          <w:lang w:val="sr-Cyrl-CS"/>
        </w:rPr>
        <w:t xml:space="preserve"> </w:t>
      </w:r>
      <w:r w:rsidR="00481327">
        <w:rPr>
          <w:rFonts w:ascii="Times New Roman" w:hAnsi="Times New Roman"/>
          <w:sz w:val="24"/>
          <w:szCs w:val="24"/>
          <w:lang w:val="sr-Cyrl-CS"/>
        </w:rPr>
        <w:t>из колоне 2</w:t>
      </w:r>
      <w:r w:rsidR="00FA7A96">
        <w:rPr>
          <w:rFonts w:ascii="Times New Roman" w:hAnsi="Times New Roman"/>
          <w:sz w:val="24"/>
          <w:szCs w:val="24"/>
          <w:lang w:val="sr-Cyrl-CS"/>
        </w:rPr>
        <w:t>;</w:t>
      </w:r>
    </w:p>
    <w:p w:rsidR="00E0606D" w:rsidRPr="00530840" w:rsidRDefault="00E0606D" w:rsidP="00E0606D">
      <w:pPr>
        <w:pStyle w:val="NoSpacing"/>
        <w:ind w:firstLine="720"/>
        <w:jc w:val="both"/>
        <w:rPr>
          <w:rFonts w:ascii="Times New Roman" w:hAnsi="Times New Roman"/>
          <w:sz w:val="24"/>
          <w:szCs w:val="24"/>
          <w:lang w:val="sr-Cyrl-CS"/>
        </w:rPr>
      </w:pPr>
      <w:r w:rsidRPr="00530840">
        <w:rPr>
          <w:rFonts w:ascii="Times New Roman" w:hAnsi="Times New Roman"/>
          <w:sz w:val="24"/>
          <w:szCs w:val="24"/>
          <w:lang w:val="sr-Cyrl-CS"/>
        </w:rPr>
        <w:t xml:space="preserve">У колони </w:t>
      </w:r>
      <w:r>
        <w:rPr>
          <w:rFonts w:ascii="Times New Roman" w:hAnsi="Times New Roman"/>
          <w:sz w:val="24"/>
          <w:szCs w:val="24"/>
          <w:lang w:val="sr-Cyrl-CS"/>
        </w:rPr>
        <w:t>4</w:t>
      </w:r>
      <w:r w:rsidRPr="00530840">
        <w:rPr>
          <w:rFonts w:ascii="Times New Roman" w:hAnsi="Times New Roman"/>
          <w:sz w:val="24"/>
          <w:szCs w:val="24"/>
          <w:lang w:val="sr-Cyrl-CS"/>
        </w:rPr>
        <w:t xml:space="preserve">. понуђач уписује </w:t>
      </w:r>
      <w:r w:rsidR="00481327">
        <w:rPr>
          <w:rFonts w:ascii="Times New Roman" w:hAnsi="Times New Roman"/>
          <w:sz w:val="24"/>
          <w:szCs w:val="24"/>
          <w:lang w:val="sr-Cyrl-CS"/>
        </w:rPr>
        <w:t>укупну</w:t>
      </w:r>
      <w:r w:rsidR="00481327" w:rsidRPr="00530840">
        <w:rPr>
          <w:rFonts w:ascii="Times New Roman" w:hAnsi="Times New Roman"/>
          <w:sz w:val="24"/>
          <w:szCs w:val="24"/>
          <w:lang w:val="sr-Cyrl-CS"/>
        </w:rPr>
        <w:t xml:space="preserve"> цену </w:t>
      </w:r>
      <w:r w:rsidR="00481327">
        <w:rPr>
          <w:rFonts w:ascii="Times New Roman" w:hAnsi="Times New Roman"/>
          <w:sz w:val="24"/>
          <w:szCs w:val="24"/>
          <w:lang w:val="sr-Cyrl-CS"/>
        </w:rPr>
        <w:t>са ПДВ</w:t>
      </w:r>
      <w:r w:rsidR="0066621E">
        <w:rPr>
          <w:rFonts w:ascii="Times New Roman" w:hAnsi="Times New Roman"/>
          <w:sz w:val="24"/>
          <w:szCs w:val="24"/>
          <w:lang w:val="sr-Cyrl-CS"/>
        </w:rPr>
        <w:t>-ом (збир износа из колона 2 и 3</w:t>
      </w:r>
      <w:r w:rsidR="00481327">
        <w:rPr>
          <w:rFonts w:ascii="Times New Roman" w:hAnsi="Times New Roman"/>
          <w:sz w:val="24"/>
          <w:szCs w:val="24"/>
          <w:lang w:val="sr-Cyrl-CS"/>
        </w:rPr>
        <w:t>)</w:t>
      </w:r>
      <w:r w:rsidRPr="00530840">
        <w:rPr>
          <w:rFonts w:ascii="Times New Roman" w:hAnsi="Times New Roman"/>
          <w:sz w:val="24"/>
          <w:szCs w:val="24"/>
          <w:lang w:val="sr-Cyrl-CS"/>
        </w:rPr>
        <w:t>;</w:t>
      </w:r>
    </w:p>
    <w:p w:rsidR="00E0606D" w:rsidRPr="00481327" w:rsidRDefault="00481327" w:rsidP="00481327">
      <w:pPr>
        <w:pStyle w:val="NoSpacing"/>
        <w:ind w:firstLine="720"/>
        <w:rPr>
          <w:rFonts w:ascii="Times New Roman" w:hAnsi="Times New Roman"/>
          <w:sz w:val="24"/>
          <w:szCs w:val="24"/>
          <w:lang w:val="sr-Cyrl-CS"/>
        </w:rPr>
      </w:pPr>
      <w:r>
        <w:rPr>
          <w:rFonts w:ascii="Times New Roman" w:hAnsi="Times New Roman"/>
          <w:sz w:val="24"/>
          <w:szCs w:val="24"/>
          <w:lang w:val="sr-Cyrl-CS"/>
        </w:rPr>
        <w:t>У</w:t>
      </w:r>
      <w:r w:rsidR="00E0606D" w:rsidRPr="00B2523D">
        <w:rPr>
          <w:rFonts w:ascii="Times New Roman" w:hAnsi="Times New Roman"/>
          <w:sz w:val="24"/>
          <w:szCs w:val="24"/>
        </w:rPr>
        <w:t xml:space="preserve"> последњем реду табеле </w:t>
      </w:r>
      <w:r w:rsidRPr="00530840">
        <w:rPr>
          <w:rFonts w:ascii="Times New Roman" w:hAnsi="Times New Roman"/>
          <w:sz w:val="24"/>
          <w:szCs w:val="24"/>
          <w:lang w:val="sr-Cyrl-CS"/>
        </w:rPr>
        <w:t>понуђач уписује</w:t>
      </w:r>
      <w:r w:rsidR="00E0606D" w:rsidRPr="00B2523D">
        <w:rPr>
          <w:rFonts w:ascii="Times New Roman" w:hAnsi="Times New Roman"/>
          <w:sz w:val="24"/>
          <w:szCs w:val="24"/>
        </w:rPr>
        <w:t xml:space="preserve"> укупну цену без ПДВ</w:t>
      </w:r>
      <w:r>
        <w:rPr>
          <w:rFonts w:ascii="Times New Roman" w:hAnsi="Times New Roman"/>
          <w:sz w:val="24"/>
          <w:szCs w:val="24"/>
          <w:lang w:val="sr-Cyrl-CS"/>
        </w:rPr>
        <w:t xml:space="preserve"> (колона 2), ПДВ (колона 3)</w:t>
      </w:r>
      <w:r w:rsidR="00E0606D" w:rsidRPr="00B2523D">
        <w:rPr>
          <w:rFonts w:ascii="Times New Roman" w:hAnsi="Times New Roman"/>
          <w:sz w:val="24"/>
          <w:szCs w:val="24"/>
        </w:rPr>
        <w:t xml:space="preserve"> и укупну цену са ПДВ</w:t>
      </w:r>
      <w:r w:rsidR="00FA7A96">
        <w:rPr>
          <w:rFonts w:ascii="Times New Roman" w:hAnsi="Times New Roman"/>
          <w:sz w:val="24"/>
          <w:szCs w:val="24"/>
          <w:lang w:val="sr-Cyrl-CS"/>
        </w:rPr>
        <w:t>-ом (колона 4)</w:t>
      </w:r>
      <w:r w:rsidR="00FA7A96">
        <w:rPr>
          <w:rFonts w:ascii="Times New Roman" w:hAnsi="Times New Roman"/>
          <w:sz w:val="24"/>
          <w:szCs w:val="24"/>
        </w:rPr>
        <w:t>.</w:t>
      </w:r>
    </w:p>
    <w:p w:rsidR="0020340F" w:rsidRPr="00DF6D48" w:rsidRDefault="0020340F" w:rsidP="00563726">
      <w:pPr>
        <w:pStyle w:val="NoSpacing"/>
        <w:rPr>
          <w:rFonts w:ascii="Times New Roman" w:hAnsi="Times New Roman"/>
          <w:color w:val="FF0000"/>
          <w:sz w:val="24"/>
          <w:szCs w:val="24"/>
        </w:rPr>
      </w:pPr>
    </w:p>
    <w:p w:rsidR="00521A09" w:rsidRPr="006C48C4" w:rsidRDefault="00521A09" w:rsidP="002A1E87">
      <w:pPr>
        <w:pStyle w:val="NoSpacing"/>
        <w:numPr>
          <w:ilvl w:val="0"/>
          <w:numId w:val="10"/>
        </w:numPr>
        <w:jc w:val="both"/>
        <w:rPr>
          <w:rFonts w:ascii="Times New Roman" w:hAnsi="Times New Roman"/>
          <w:sz w:val="24"/>
          <w:szCs w:val="24"/>
          <w:lang w:val="sr-Latn-CS"/>
        </w:rPr>
      </w:pPr>
      <w:r>
        <w:rPr>
          <w:rFonts w:ascii="Times New Roman" w:hAnsi="Times New Roman"/>
          <w:sz w:val="24"/>
          <w:szCs w:val="24"/>
        </w:rPr>
        <w:t>Р</w:t>
      </w:r>
      <w:r w:rsidRPr="00CF1158">
        <w:rPr>
          <w:rFonts w:ascii="Times New Roman" w:hAnsi="Times New Roman"/>
          <w:sz w:val="24"/>
          <w:szCs w:val="24"/>
        </w:rPr>
        <w:t>ок предаје радне верзије</w:t>
      </w:r>
      <w:r w:rsidRPr="00CF1158">
        <w:rPr>
          <w:rFonts w:ascii="Times New Roman" w:hAnsi="Times New Roman"/>
          <w:color w:val="FF0000"/>
          <w:sz w:val="24"/>
          <w:szCs w:val="24"/>
        </w:rPr>
        <w:t xml:space="preserve"> </w:t>
      </w:r>
      <w:r w:rsidR="00441F57" w:rsidRPr="00441F57">
        <w:rPr>
          <w:rFonts w:ascii="Times New Roman" w:hAnsi="Times New Roman"/>
          <w:sz w:val="24"/>
          <w:szCs w:val="24"/>
          <w:lang w:val="sr-Cyrl-CS"/>
        </w:rPr>
        <w:t>нацрта</w:t>
      </w:r>
      <w:r w:rsidR="00441F57">
        <w:rPr>
          <w:rFonts w:ascii="Times New Roman" w:hAnsi="Times New Roman"/>
          <w:color w:val="FF0000"/>
          <w:sz w:val="24"/>
          <w:szCs w:val="24"/>
          <w:lang w:val="sr-Cyrl-CS"/>
        </w:rPr>
        <w:t xml:space="preserve"> </w:t>
      </w:r>
      <w:r w:rsidRPr="00CF1158">
        <w:rPr>
          <w:rFonts w:ascii="Times New Roman" w:hAnsi="Times New Roman"/>
          <w:sz w:val="24"/>
          <w:szCs w:val="24"/>
        </w:rPr>
        <w:t>ПП</w:t>
      </w:r>
      <w:r w:rsidRPr="00CF1158">
        <w:rPr>
          <w:rFonts w:ascii="Times New Roman" w:hAnsi="Times New Roman"/>
          <w:sz w:val="24"/>
          <w:szCs w:val="24"/>
          <w:lang w:val="sr-Cyrl-RS"/>
        </w:rPr>
        <w:t>ППН</w:t>
      </w:r>
      <w:r w:rsidR="00523562">
        <w:rPr>
          <w:rFonts w:ascii="Times New Roman" w:hAnsi="Times New Roman"/>
          <w:sz w:val="24"/>
          <w:szCs w:val="24"/>
        </w:rPr>
        <w:t>:</w:t>
      </w:r>
      <w:r w:rsidRPr="00CF1158">
        <w:rPr>
          <w:rFonts w:ascii="Times New Roman" w:hAnsi="Times New Roman"/>
          <w:color w:val="FF0000"/>
          <w:sz w:val="24"/>
          <w:szCs w:val="24"/>
          <w:lang w:val="sr-Cyrl-RS"/>
        </w:rPr>
        <w:t xml:space="preserve"> </w:t>
      </w:r>
      <w:r w:rsidR="007948AC">
        <w:rPr>
          <w:rFonts w:ascii="Times New Roman" w:hAnsi="Times New Roman"/>
          <w:sz w:val="24"/>
          <w:szCs w:val="24"/>
          <w:lang w:val="sr-Cyrl-RS"/>
        </w:rPr>
        <w:t>____</w:t>
      </w:r>
      <w:r w:rsidR="007948AC" w:rsidRPr="007948AC">
        <w:rPr>
          <w:rFonts w:ascii="Times New Roman" w:hAnsi="Times New Roman"/>
          <w:sz w:val="24"/>
          <w:szCs w:val="24"/>
          <w:lang w:val="sr-Latn-CS"/>
        </w:rPr>
        <w:t xml:space="preserve"> </w:t>
      </w:r>
      <w:r w:rsidR="007948AC">
        <w:rPr>
          <w:rFonts w:ascii="Times New Roman" w:hAnsi="Times New Roman"/>
          <w:sz w:val="24"/>
          <w:szCs w:val="24"/>
          <w:lang w:val="sr-Latn-CS"/>
        </w:rPr>
        <w:t>дана/</w:t>
      </w:r>
      <w:r w:rsidR="007948AC" w:rsidRPr="000020FE">
        <w:rPr>
          <w:rFonts w:ascii="Times New Roman" w:hAnsi="Times New Roman"/>
          <w:sz w:val="24"/>
          <w:szCs w:val="24"/>
          <w:lang w:val="sr-Cyrl-CS"/>
        </w:rPr>
        <w:t>месеци</w:t>
      </w:r>
      <w:r w:rsidR="007948AC" w:rsidRPr="000020FE">
        <w:rPr>
          <w:rFonts w:ascii="Times New Roman" w:hAnsi="Times New Roman"/>
          <w:sz w:val="24"/>
          <w:szCs w:val="24"/>
          <w:lang w:val="sr-Cyrl-RS"/>
        </w:rPr>
        <w:t xml:space="preserve"> </w:t>
      </w:r>
      <w:r w:rsidR="00233888" w:rsidRPr="00233888">
        <w:rPr>
          <w:rFonts w:ascii="Times New Roman" w:hAnsi="Times New Roman"/>
          <w:sz w:val="24"/>
          <w:szCs w:val="24"/>
        </w:rPr>
        <w:t>(</w:t>
      </w:r>
      <w:r w:rsidR="00523562">
        <w:rPr>
          <w:rFonts w:ascii="Times New Roman" w:hAnsi="Times New Roman"/>
          <w:sz w:val="24"/>
          <w:szCs w:val="24"/>
        </w:rPr>
        <w:t>максимум</w:t>
      </w:r>
      <w:r>
        <w:rPr>
          <w:rFonts w:ascii="Times New Roman" w:hAnsi="Times New Roman"/>
          <w:sz w:val="24"/>
          <w:szCs w:val="24"/>
        </w:rPr>
        <w:t xml:space="preserve"> </w:t>
      </w:r>
      <w:r w:rsidR="00D934A0">
        <w:rPr>
          <w:rFonts w:ascii="Times New Roman" w:hAnsi="Times New Roman"/>
          <w:sz w:val="24"/>
          <w:szCs w:val="24"/>
          <w:lang w:val="sr-Cyrl-CS"/>
        </w:rPr>
        <w:t xml:space="preserve">6 </w:t>
      </w:r>
      <w:r>
        <w:rPr>
          <w:rFonts w:ascii="Times New Roman" w:hAnsi="Times New Roman"/>
          <w:sz w:val="24"/>
          <w:szCs w:val="24"/>
          <w:lang w:val="sr-Cyrl-CS"/>
        </w:rPr>
        <w:t>месеци</w:t>
      </w:r>
      <w:r w:rsidR="00523562">
        <w:rPr>
          <w:rFonts w:ascii="Times New Roman" w:hAnsi="Times New Roman"/>
          <w:sz w:val="24"/>
          <w:szCs w:val="24"/>
        </w:rPr>
        <w:t xml:space="preserve"> </w:t>
      </w:r>
      <w:r w:rsidR="00523562">
        <w:rPr>
          <w:rFonts w:ascii="Times New Roman" w:hAnsi="Times New Roman"/>
          <w:sz w:val="24"/>
          <w:szCs w:val="24"/>
          <w:lang w:val="sr-Cyrl-CS"/>
        </w:rPr>
        <w:t>од дана закључења уговора</w:t>
      </w:r>
      <w:r w:rsidR="00233888">
        <w:rPr>
          <w:rFonts w:ascii="Times New Roman" w:hAnsi="Times New Roman"/>
          <w:sz w:val="24"/>
          <w:szCs w:val="24"/>
        </w:rPr>
        <w:t>)</w:t>
      </w:r>
      <w:r>
        <w:rPr>
          <w:rFonts w:ascii="Times New Roman" w:hAnsi="Times New Roman"/>
          <w:sz w:val="24"/>
          <w:szCs w:val="24"/>
          <w:lang w:val="sr-Cyrl-CS"/>
        </w:rPr>
        <w:t>;</w:t>
      </w:r>
    </w:p>
    <w:p w:rsidR="00897618" w:rsidRPr="00897618" w:rsidRDefault="006C48C4" w:rsidP="00897618">
      <w:pPr>
        <w:pStyle w:val="ListParagraph"/>
        <w:numPr>
          <w:ilvl w:val="0"/>
          <w:numId w:val="10"/>
        </w:numPr>
        <w:tabs>
          <w:tab w:val="left" w:pos="630"/>
          <w:tab w:val="left" w:pos="1170"/>
        </w:tabs>
        <w:spacing w:after="160" w:line="259" w:lineRule="auto"/>
        <w:jc w:val="both"/>
        <w:rPr>
          <w:rFonts w:ascii="Times New Roman" w:hAnsi="Times New Roman"/>
          <w:sz w:val="24"/>
          <w:szCs w:val="24"/>
          <w:lang w:val="sr-Cyrl-CS"/>
        </w:rPr>
      </w:pPr>
      <w:r>
        <w:rPr>
          <w:rFonts w:ascii="Times New Roman" w:hAnsi="Times New Roman"/>
          <w:sz w:val="24"/>
          <w:szCs w:val="24"/>
          <w:lang w:val="sr-Cyrl-CS"/>
        </w:rPr>
        <w:t>Р</w:t>
      </w:r>
      <w:r>
        <w:rPr>
          <w:rFonts w:ascii="Times New Roman" w:hAnsi="Times New Roman"/>
          <w:sz w:val="24"/>
          <w:szCs w:val="24"/>
        </w:rPr>
        <w:t xml:space="preserve">ок </w:t>
      </w:r>
      <w:r w:rsidRPr="00D812A4">
        <w:rPr>
          <w:rFonts w:ascii="Times New Roman" w:hAnsi="Times New Roman"/>
          <w:sz w:val="24"/>
          <w:szCs w:val="24"/>
        </w:rPr>
        <w:t xml:space="preserve">предаје финалне верзије </w:t>
      </w:r>
      <w:r w:rsidRPr="00D812A4">
        <w:rPr>
          <w:rFonts w:ascii="Times New Roman" w:hAnsi="Times New Roman"/>
          <w:sz w:val="24"/>
          <w:szCs w:val="24"/>
          <w:lang w:val="sr-Cyrl-RS"/>
        </w:rPr>
        <w:t xml:space="preserve">нацрта </w:t>
      </w:r>
      <w:r w:rsidRPr="00D812A4">
        <w:rPr>
          <w:rFonts w:ascii="Times New Roman" w:hAnsi="Times New Roman"/>
          <w:sz w:val="24"/>
          <w:szCs w:val="24"/>
        </w:rPr>
        <w:t>ПП</w:t>
      </w:r>
      <w:r w:rsidRPr="00D812A4">
        <w:rPr>
          <w:rFonts w:ascii="Times New Roman" w:hAnsi="Times New Roman"/>
          <w:sz w:val="24"/>
          <w:szCs w:val="24"/>
          <w:lang w:val="sr-Cyrl-RS"/>
        </w:rPr>
        <w:t xml:space="preserve">ППН </w:t>
      </w:r>
      <w:r w:rsidRPr="00D812A4">
        <w:rPr>
          <w:rFonts w:ascii="Times New Roman" w:hAnsi="Times New Roman"/>
          <w:sz w:val="24"/>
          <w:szCs w:val="24"/>
          <w:lang w:val="sr-Cyrl-CS"/>
        </w:rPr>
        <w:t xml:space="preserve">и </w:t>
      </w:r>
      <w:r>
        <w:rPr>
          <w:rFonts w:ascii="Times New Roman" w:hAnsi="Times New Roman"/>
          <w:sz w:val="24"/>
          <w:szCs w:val="24"/>
          <w:lang w:val="ru-RU"/>
        </w:rPr>
        <w:t>Извештаја о Стратешкој процени утицаја</w:t>
      </w:r>
      <w:r w:rsidRPr="00D812A4">
        <w:rPr>
          <w:rFonts w:ascii="Times New Roman" w:hAnsi="Times New Roman"/>
          <w:sz w:val="24"/>
          <w:szCs w:val="24"/>
          <w:lang w:val="sr-Cyrl-RS"/>
        </w:rPr>
        <w:t xml:space="preserve">, односно поступања по </w:t>
      </w:r>
      <w:r w:rsidRPr="00D812A4">
        <w:rPr>
          <w:rFonts w:ascii="Times New Roman" w:hAnsi="Times New Roman"/>
          <w:bCs/>
          <w:sz w:val="24"/>
          <w:szCs w:val="24"/>
          <w:lang w:val="sr-Cyrl-CS"/>
        </w:rPr>
        <w:t xml:space="preserve">Извештају о обављеном јавном увиду у Нацрт </w:t>
      </w:r>
      <w:r w:rsidRPr="00D812A4">
        <w:rPr>
          <w:rFonts w:ascii="Times New Roman" w:hAnsi="Times New Roman"/>
          <w:sz w:val="24"/>
          <w:szCs w:val="24"/>
          <w:lang w:val="sr-Cyrl-RS"/>
        </w:rPr>
        <w:t xml:space="preserve">ППППН и </w:t>
      </w:r>
      <w:r w:rsidRPr="00D812A4">
        <w:rPr>
          <w:rFonts w:ascii="Times New Roman" w:hAnsi="Times New Roman"/>
          <w:sz w:val="24"/>
          <w:szCs w:val="24"/>
          <w:lang w:val="ru-RU"/>
        </w:rPr>
        <w:t xml:space="preserve">Извештај о </w:t>
      </w:r>
      <w:r>
        <w:rPr>
          <w:rFonts w:ascii="Times New Roman" w:hAnsi="Times New Roman"/>
          <w:sz w:val="24"/>
          <w:szCs w:val="24"/>
          <w:lang w:val="ru-RU"/>
        </w:rPr>
        <w:t>Стратешкој процени утицаја</w:t>
      </w:r>
      <w:r w:rsidRPr="00D812A4">
        <w:rPr>
          <w:rFonts w:ascii="Times New Roman" w:hAnsi="Times New Roman"/>
          <w:sz w:val="24"/>
          <w:szCs w:val="24"/>
          <w:lang w:val="sr-Cyrl-RS"/>
        </w:rPr>
        <w:t xml:space="preserve"> _______</w:t>
      </w:r>
      <w:r w:rsidRPr="00D812A4">
        <w:rPr>
          <w:rFonts w:ascii="Times New Roman" w:hAnsi="Times New Roman"/>
          <w:sz w:val="24"/>
          <w:szCs w:val="24"/>
          <w:lang w:val="sr-Cyrl-CS"/>
        </w:rPr>
        <w:t xml:space="preserve"> дана/месеци </w:t>
      </w:r>
      <w:r w:rsidR="007514F1">
        <w:rPr>
          <w:rFonts w:ascii="Times New Roman" w:hAnsi="Times New Roman"/>
          <w:sz w:val="24"/>
          <w:szCs w:val="24"/>
          <w:lang w:val="sr-Cyrl-CS"/>
        </w:rPr>
        <w:t xml:space="preserve">(12 месеци </w:t>
      </w:r>
      <w:r w:rsidRPr="00D812A4">
        <w:rPr>
          <w:rFonts w:ascii="Times New Roman" w:hAnsi="Times New Roman"/>
          <w:sz w:val="24"/>
          <w:szCs w:val="24"/>
          <w:lang w:val="sr-Cyrl-CS"/>
        </w:rPr>
        <w:t>од</w:t>
      </w:r>
      <w:r w:rsidR="007514F1">
        <w:rPr>
          <w:rFonts w:ascii="Times New Roman" w:hAnsi="Times New Roman"/>
          <w:sz w:val="24"/>
          <w:szCs w:val="24"/>
          <w:lang w:val="sr-Cyrl-CS"/>
        </w:rPr>
        <w:t xml:space="preserve"> дана</w:t>
      </w:r>
      <w:r w:rsidRPr="00D812A4">
        <w:rPr>
          <w:rFonts w:ascii="Times New Roman" w:hAnsi="Times New Roman"/>
          <w:sz w:val="24"/>
          <w:szCs w:val="24"/>
          <w:lang w:val="sr-Cyrl-CS"/>
        </w:rPr>
        <w:t xml:space="preserve"> закључења уговора</w:t>
      </w:r>
      <w:r w:rsidR="007514F1">
        <w:rPr>
          <w:rFonts w:ascii="Times New Roman" w:hAnsi="Times New Roman"/>
          <w:sz w:val="24"/>
          <w:szCs w:val="24"/>
          <w:lang w:val="sr-Cyrl-CS"/>
        </w:rPr>
        <w:t>)</w:t>
      </w:r>
      <w:r w:rsidRPr="00D812A4">
        <w:rPr>
          <w:rFonts w:ascii="Times New Roman" w:hAnsi="Times New Roman"/>
          <w:sz w:val="24"/>
          <w:szCs w:val="24"/>
          <w:lang w:val="ru-RU"/>
        </w:rPr>
        <w:t>.</w:t>
      </w:r>
    </w:p>
    <w:p w:rsidR="002B67DB" w:rsidRPr="00897618" w:rsidRDefault="0067584F" w:rsidP="00897618">
      <w:pPr>
        <w:pStyle w:val="ListParagraph"/>
        <w:numPr>
          <w:ilvl w:val="0"/>
          <w:numId w:val="10"/>
        </w:numPr>
        <w:tabs>
          <w:tab w:val="left" w:pos="630"/>
          <w:tab w:val="left" w:pos="1170"/>
        </w:tabs>
        <w:spacing w:after="160" w:line="259" w:lineRule="auto"/>
        <w:jc w:val="both"/>
        <w:rPr>
          <w:rFonts w:ascii="Times New Roman" w:hAnsi="Times New Roman"/>
          <w:sz w:val="24"/>
          <w:szCs w:val="24"/>
          <w:lang w:val="sr-Cyrl-CS"/>
        </w:rPr>
      </w:pPr>
      <w:r w:rsidRPr="00897618">
        <w:rPr>
          <w:rFonts w:ascii="Times New Roman" w:hAnsi="Times New Roman"/>
          <w:sz w:val="24"/>
          <w:szCs w:val="24"/>
        </w:rPr>
        <w:t xml:space="preserve">Број </w:t>
      </w:r>
      <w:r w:rsidRPr="00897618">
        <w:rPr>
          <w:rFonts w:ascii="Times New Roman" w:hAnsi="Times New Roman"/>
          <w:sz w:val="24"/>
          <w:szCs w:val="24"/>
          <w:lang w:val="sr-Cyrl-RS"/>
        </w:rPr>
        <w:t xml:space="preserve">учешћа у </w:t>
      </w:r>
      <w:r w:rsidRPr="00897618">
        <w:rPr>
          <w:rStyle w:val="CharacterStyle19"/>
          <w:rFonts w:ascii="Times New Roman" w:hAnsi="Times New Roman"/>
          <w:sz w:val="24"/>
          <w:szCs w:val="24"/>
          <w:lang w:val="sr-Cyrl-RS"/>
        </w:rPr>
        <w:t xml:space="preserve">изради </w:t>
      </w:r>
      <w:r w:rsidRPr="00897618">
        <w:rPr>
          <w:rFonts w:ascii="Times New Roman" w:hAnsi="Times New Roman"/>
          <w:sz w:val="24"/>
          <w:szCs w:val="24"/>
        </w:rPr>
        <w:t>усвојених просторних планова подручја посебне намене</w:t>
      </w:r>
      <w:r w:rsidRPr="00897618">
        <w:rPr>
          <w:rFonts w:ascii="Times New Roman" w:hAnsi="Times New Roman"/>
          <w:sz w:val="24"/>
          <w:szCs w:val="24"/>
          <w:lang w:val="sr-Cyrl-RS"/>
        </w:rPr>
        <w:t xml:space="preserve"> инфраструктурних коридора</w:t>
      </w:r>
      <w:r w:rsidR="002A1E87" w:rsidRPr="00897618">
        <w:rPr>
          <w:rFonts w:ascii="Times New Roman" w:hAnsi="Times New Roman"/>
          <w:sz w:val="24"/>
          <w:szCs w:val="24"/>
          <w:lang w:val="sr-Cyrl-RS"/>
        </w:rPr>
        <w:t>:</w:t>
      </w:r>
      <w:r w:rsidRPr="00897618">
        <w:rPr>
          <w:rFonts w:ascii="Times New Roman" w:hAnsi="Times New Roman"/>
          <w:sz w:val="24"/>
          <w:szCs w:val="24"/>
          <w:lang w:val="sr-Cyrl-RS"/>
        </w:rPr>
        <w:t>__________</w:t>
      </w:r>
      <w:r w:rsidR="002A1E87" w:rsidRPr="00897618">
        <w:rPr>
          <w:rFonts w:ascii="Times New Roman" w:hAnsi="Times New Roman"/>
          <w:sz w:val="24"/>
          <w:szCs w:val="24"/>
          <w:lang w:val="sr-Cyrl-RS"/>
        </w:rPr>
        <w:t xml:space="preserve"> учешћа;</w:t>
      </w:r>
    </w:p>
    <w:p w:rsidR="0067584F" w:rsidRPr="000020FE" w:rsidRDefault="0067584F" w:rsidP="002A1E87">
      <w:pPr>
        <w:pStyle w:val="NoSpacing"/>
        <w:numPr>
          <w:ilvl w:val="0"/>
          <w:numId w:val="10"/>
        </w:numPr>
        <w:jc w:val="both"/>
        <w:rPr>
          <w:rStyle w:val="CharacterStyle19"/>
          <w:rFonts w:ascii="Times New Roman" w:hAnsi="Times New Roman"/>
          <w:sz w:val="24"/>
          <w:szCs w:val="24"/>
          <w:lang w:val="sr-Cyrl-CS"/>
        </w:rPr>
      </w:pPr>
      <w:r w:rsidRPr="000020FE">
        <w:rPr>
          <w:rFonts w:ascii="Times New Roman" w:hAnsi="Times New Roman"/>
          <w:sz w:val="24"/>
          <w:szCs w:val="24"/>
        </w:rPr>
        <w:t xml:space="preserve">Број </w:t>
      </w:r>
      <w:r w:rsidRPr="000020FE">
        <w:rPr>
          <w:rFonts w:ascii="Times New Roman" w:hAnsi="Times New Roman"/>
          <w:sz w:val="24"/>
          <w:szCs w:val="24"/>
          <w:lang w:val="sr-Cyrl-RS"/>
        </w:rPr>
        <w:t xml:space="preserve">учешћа </w:t>
      </w:r>
      <w:r w:rsidRPr="000020FE">
        <w:rPr>
          <w:rFonts w:ascii="Times New Roman" w:hAnsi="Times New Roman"/>
          <w:sz w:val="24"/>
          <w:szCs w:val="24"/>
        </w:rPr>
        <w:t>у изради усвојених</w:t>
      </w:r>
      <w:r w:rsidRPr="000020FE">
        <w:rPr>
          <w:rFonts w:ascii="Times New Roman" w:hAnsi="Times New Roman"/>
          <w:sz w:val="24"/>
          <w:szCs w:val="24"/>
          <w:lang w:val="sr-Cyrl-RS"/>
        </w:rPr>
        <w:t xml:space="preserve"> </w:t>
      </w:r>
      <w:r w:rsidRPr="000020FE">
        <w:rPr>
          <w:rStyle w:val="CharacterStyle19"/>
          <w:rFonts w:ascii="Times New Roman" w:hAnsi="Times New Roman"/>
          <w:sz w:val="24"/>
          <w:szCs w:val="24"/>
          <w:lang w:val="sr-Cyrl-RS"/>
        </w:rPr>
        <w:t xml:space="preserve">планских документа </w:t>
      </w:r>
      <w:r w:rsidRPr="000020FE">
        <w:rPr>
          <w:rStyle w:val="CharacterStyle19"/>
          <w:rFonts w:ascii="Times New Roman" w:hAnsi="Times New Roman"/>
          <w:sz w:val="24"/>
          <w:szCs w:val="24"/>
        </w:rPr>
        <w:t>гасоводне инфраструктуре</w:t>
      </w:r>
      <w:r w:rsidR="002A1E87" w:rsidRPr="000020FE">
        <w:rPr>
          <w:rStyle w:val="CharacterStyle19"/>
          <w:rFonts w:ascii="Times New Roman" w:hAnsi="Times New Roman"/>
          <w:sz w:val="24"/>
          <w:szCs w:val="24"/>
          <w:lang w:val="sr-Cyrl-CS"/>
        </w:rPr>
        <w:t>:</w:t>
      </w:r>
      <w:r w:rsidRPr="000020FE">
        <w:rPr>
          <w:rStyle w:val="CharacterStyle19"/>
          <w:rFonts w:ascii="Times New Roman" w:hAnsi="Times New Roman"/>
          <w:sz w:val="24"/>
          <w:szCs w:val="24"/>
          <w:lang w:val="sr-Cyrl-CS"/>
        </w:rPr>
        <w:t>__________</w:t>
      </w:r>
      <w:r w:rsidR="002A1E87" w:rsidRPr="000020FE">
        <w:rPr>
          <w:rStyle w:val="CharacterStyle19"/>
          <w:rFonts w:ascii="Times New Roman" w:hAnsi="Times New Roman"/>
          <w:sz w:val="24"/>
          <w:szCs w:val="24"/>
          <w:lang w:val="sr-Cyrl-CS"/>
        </w:rPr>
        <w:t xml:space="preserve"> учешћа;</w:t>
      </w:r>
    </w:p>
    <w:p w:rsidR="0067584F" w:rsidRPr="000020FE" w:rsidRDefault="0067584F" w:rsidP="00B9317D">
      <w:pPr>
        <w:pStyle w:val="NoSpacing"/>
        <w:numPr>
          <w:ilvl w:val="0"/>
          <w:numId w:val="10"/>
        </w:numPr>
        <w:jc w:val="both"/>
        <w:rPr>
          <w:rStyle w:val="CharacterStyle19"/>
          <w:rFonts w:ascii="Times New Roman" w:hAnsi="Times New Roman"/>
          <w:sz w:val="24"/>
          <w:szCs w:val="24"/>
          <w:lang w:val="sr-Cyrl-CS"/>
        </w:rPr>
      </w:pPr>
      <w:r w:rsidRPr="000020FE">
        <w:rPr>
          <w:rFonts w:ascii="Times New Roman" w:hAnsi="Times New Roman"/>
          <w:sz w:val="24"/>
          <w:szCs w:val="24"/>
        </w:rPr>
        <w:t xml:space="preserve">Број </w:t>
      </w:r>
      <w:r w:rsidRPr="000020FE">
        <w:rPr>
          <w:rFonts w:ascii="Times New Roman" w:hAnsi="Times New Roman"/>
          <w:sz w:val="24"/>
          <w:szCs w:val="24"/>
          <w:lang w:val="sr-Cyrl-RS"/>
        </w:rPr>
        <w:t xml:space="preserve">учешћа </w:t>
      </w:r>
      <w:r w:rsidRPr="000020FE">
        <w:rPr>
          <w:rFonts w:ascii="Times New Roman" w:hAnsi="Times New Roman"/>
          <w:sz w:val="24"/>
          <w:szCs w:val="24"/>
        </w:rPr>
        <w:t>у изради усвојених</w:t>
      </w:r>
      <w:r w:rsidRPr="000020FE">
        <w:rPr>
          <w:rFonts w:ascii="Times New Roman" w:hAnsi="Times New Roman"/>
          <w:sz w:val="24"/>
          <w:szCs w:val="24"/>
          <w:lang w:val="sr-Cyrl-RS"/>
        </w:rPr>
        <w:t xml:space="preserve"> планских докумената на предметном планском подручју</w:t>
      </w:r>
      <w:r w:rsidR="002A1E87" w:rsidRPr="000020FE">
        <w:rPr>
          <w:rFonts w:ascii="Times New Roman" w:hAnsi="Times New Roman"/>
          <w:sz w:val="24"/>
          <w:szCs w:val="24"/>
          <w:lang w:val="sr-Cyrl-RS"/>
        </w:rPr>
        <w:t xml:space="preserve">: </w:t>
      </w:r>
      <w:r w:rsidRPr="000020FE">
        <w:rPr>
          <w:rFonts w:ascii="Times New Roman" w:hAnsi="Times New Roman"/>
          <w:sz w:val="24"/>
          <w:szCs w:val="24"/>
          <w:lang w:val="sr-Cyrl-RS"/>
        </w:rPr>
        <w:t>__________</w:t>
      </w:r>
      <w:r w:rsidR="002A1E87" w:rsidRPr="000020FE">
        <w:rPr>
          <w:rFonts w:ascii="Times New Roman" w:hAnsi="Times New Roman"/>
          <w:sz w:val="24"/>
          <w:szCs w:val="24"/>
          <w:lang w:val="sr-Cyrl-RS"/>
        </w:rPr>
        <w:t xml:space="preserve"> учешћа;</w:t>
      </w:r>
    </w:p>
    <w:p w:rsidR="00E04B41" w:rsidRPr="000020FE" w:rsidRDefault="00E04B41" w:rsidP="002A1E87">
      <w:pPr>
        <w:pStyle w:val="NoSpacing"/>
        <w:numPr>
          <w:ilvl w:val="0"/>
          <w:numId w:val="10"/>
        </w:numPr>
        <w:jc w:val="both"/>
        <w:rPr>
          <w:rFonts w:ascii="Times New Roman" w:hAnsi="Times New Roman"/>
          <w:sz w:val="24"/>
          <w:szCs w:val="24"/>
        </w:rPr>
      </w:pPr>
      <w:r w:rsidRPr="000020FE">
        <w:rPr>
          <w:rFonts w:ascii="Times New Roman" w:hAnsi="Times New Roman"/>
          <w:sz w:val="24"/>
          <w:szCs w:val="24"/>
        </w:rPr>
        <w:t>Број руково</w:t>
      </w:r>
      <w:r w:rsidRPr="000020FE">
        <w:rPr>
          <w:rFonts w:ascii="Times New Roman" w:hAnsi="Times New Roman"/>
          <w:sz w:val="24"/>
          <w:szCs w:val="24"/>
          <w:lang w:val="sr-Cyrl-RS"/>
        </w:rPr>
        <w:t>ђења</w:t>
      </w:r>
      <w:r w:rsidRPr="000020FE">
        <w:rPr>
          <w:rFonts w:ascii="Times New Roman" w:hAnsi="Times New Roman"/>
          <w:sz w:val="24"/>
          <w:szCs w:val="24"/>
        </w:rPr>
        <w:t xml:space="preserve"> израдом </w:t>
      </w:r>
      <w:r w:rsidRPr="000020FE">
        <w:rPr>
          <w:rFonts w:ascii="Times New Roman" w:hAnsi="Times New Roman"/>
          <w:sz w:val="24"/>
          <w:szCs w:val="24"/>
          <w:lang w:val="sr-Cyrl-RS"/>
        </w:rPr>
        <w:t>усвојених</w:t>
      </w:r>
      <w:r w:rsidRPr="000020FE">
        <w:rPr>
          <w:rFonts w:ascii="Times New Roman" w:hAnsi="Times New Roman"/>
          <w:sz w:val="24"/>
          <w:szCs w:val="24"/>
        </w:rPr>
        <w:t xml:space="preserve"> просторних планова подручја посебне намене</w:t>
      </w:r>
      <w:r w:rsidRPr="000020FE">
        <w:rPr>
          <w:rFonts w:ascii="Times New Roman" w:hAnsi="Times New Roman"/>
          <w:sz w:val="24"/>
          <w:szCs w:val="24"/>
          <w:lang w:val="sr-Cyrl-RS"/>
        </w:rPr>
        <w:t xml:space="preserve"> инфрас</w:t>
      </w:r>
      <w:r w:rsidR="002A1E87" w:rsidRPr="000020FE">
        <w:rPr>
          <w:rFonts w:ascii="Times New Roman" w:hAnsi="Times New Roman"/>
          <w:sz w:val="24"/>
          <w:szCs w:val="24"/>
          <w:lang w:val="sr-Cyrl-RS"/>
        </w:rPr>
        <w:t>труктурних коридора:__________ руковођења</w:t>
      </w:r>
      <w:r w:rsidRPr="000020FE">
        <w:rPr>
          <w:rFonts w:ascii="Times New Roman" w:hAnsi="Times New Roman"/>
          <w:sz w:val="24"/>
          <w:szCs w:val="24"/>
          <w:lang w:val="sr-Cyrl-CS"/>
        </w:rPr>
        <w:t xml:space="preserve"> (за лица </w:t>
      </w:r>
      <w:r w:rsidRPr="000020FE">
        <w:rPr>
          <w:rFonts w:ascii="Times New Roman" w:hAnsi="Times New Roman"/>
          <w:b/>
          <w:sz w:val="24"/>
          <w:szCs w:val="24"/>
          <w:lang w:val="sr-Cyrl-CS"/>
        </w:rPr>
        <w:t>са</w:t>
      </w:r>
      <w:r w:rsidRPr="000020FE">
        <w:rPr>
          <w:rFonts w:ascii="Times New Roman" w:hAnsi="Times New Roman"/>
          <w:sz w:val="24"/>
          <w:szCs w:val="24"/>
          <w:lang w:val="sr-Cyrl-CS"/>
        </w:rPr>
        <w:t xml:space="preserve"> </w:t>
      </w:r>
      <w:r w:rsidRPr="000020FE">
        <w:rPr>
          <w:rFonts w:ascii="Times New Roman" w:hAnsi="Times New Roman"/>
          <w:b/>
          <w:sz w:val="24"/>
          <w:szCs w:val="24"/>
          <w:lang w:val="sr-Cyrl-CS"/>
        </w:rPr>
        <w:t>важећом лиценцом 100 издатом од стране Инжињерске коморе Србије</w:t>
      </w:r>
      <w:r w:rsidRPr="000020FE">
        <w:rPr>
          <w:rFonts w:ascii="Times New Roman" w:hAnsi="Times New Roman"/>
          <w:sz w:val="24"/>
          <w:szCs w:val="24"/>
          <w:lang w:val="sr-Cyrl-CS"/>
        </w:rPr>
        <w:t>, у својству одговорних планера)</w:t>
      </w:r>
      <w:r w:rsidR="002A1E87" w:rsidRPr="000020FE">
        <w:rPr>
          <w:rFonts w:ascii="Times New Roman" w:hAnsi="Times New Roman"/>
          <w:sz w:val="24"/>
          <w:szCs w:val="24"/>
          <w:lang w:val="sr-Cyrl-CS"/>
        </w:rPr>
        <w:t>;</w:t>
      </w:r>
    </w:p>
    <w:p w:rsidR="0067584F" w:rsidRPr="000020FE" w:rsidRDefault="00AF52E3" w:rsidP="002A1E87">
      <w:pPr>
        <w:pStyle w:val="NoSpacing"/>
        <w:numPr>
          <w:ilvl w:val="0"/>
          <w:numId w:val="10"/>
        </w:numPr>
        <w:jc w:val="both"/>
        <w:rPr>
          <w:rFonts w:ascii="Times New Roman" w:hAnsi="Times New Roman"/>
          <w:sz w:val="24"/>
          <w:szCs w:val="24"/>
        </w:rPr>
      </w:pPr>
      <w:r w:rsidRPr="000020FE">
        <w:rPr>
          <w:rFonts w:ascii="Times New Roman" w:hAnsi="Times New Roman"/>
          <w:sz w:val="24"/>
          <w:szCs w:val="24"/>
        </w:rPr>
        <w:t>Б</w:t>
      </w:r>
      <w:r w:rsidR="00E04B41" w:rsidRPr="000020FE">
        <w:rPr>
          <w:rFonts w:ascii="Times New Roman" w:hAnsi="Times New Roman"/>
          <w:sz w:val="24"/>
          <w:szCs w:val="24"/>
        </w:rPr>
        <w:t xml:space="preserve">рој </w:t>
      </w:r>
      <w:r w:rsidR="00E04B41" w:rsidRPr="000020FE">
        <w:rPr>
          <w:rFonts w:ascii="Times New Roman" w:hAnsi="Times New Roman"/>
          <w:sz w:val="24"/>
          <w:szCs w:val="24"/>
          <w:lang w:val="sr-Cyrl-RS"/>
        </w:rPr>
        <w:t>у</w:t>
      </w:r>
      <w:r w:rsidR="00E04B41" w:rsidRPr="000020FE">
        <w:rPr>
          <w:rFonts w:ascii="Times New Roman" w:hAnsi="Times New Roman"/>
          <w:sz w:val="24"/>
          <w:szCs w:val="24"/>
        </w:rPr>
        <w:t>чешћ</w:t>
      </w:r>
      <w:r w:rsidR="00E04B41" w:rsidRPr="000020FE">
        <w:rPr>
          <w:rFonts w:ascii="Times New Roman" w:hAnsi="Times New Roman"/>
          <w:sz w:val="24"/>
          <w:szCs w:val="24"/>
          <w:lang w:val="sr-Cyrl-RS"/>
        </w:rPr>
        <w:t>а</w:t>
      </w:r>
      <w:r w:rsidR="00E04B41" w:rsidRPr="000020FE">
        <w:rPr>
          <w:rFonts w:ascii="Times New Roman" w:hAnsi="Times New Roman"/>
          <w:sz w:val="24"/>
          <w:szCs w:val="24"/>
        </w:rPr>
        <w:t xml:space="preserve"> у изради </w:t>
      </w:r>
      <w:r w:rsidR="00E04B41" w:rsidRPr="000020FE">
        <w:rPr>
          <w:rFonts w:ascii="Times New Roman" w:hAnsi="Times New Roman"/>
          <w:sz w:val="24"/>
          <w:szCs w:val="24"/>
          <w:lang w:val="sr-Cyrl-RS"/>
        </w:rPr>
        <w:t>усвојених</w:t>
      </w:r>
      <w:r w:rsidR="00E04B41" w:rsidRPr="000020FE">
        <w:rPr>
          <w:rFonts w:ascii="Times New Roman" w:hAnsi="Times New Roman"/>
          <w:sz w:val="24"/>
          <w:szCs w:val="24"/>
        </w:rPr>
        <w:t xml:space="preserve"> просторних планова подручја посебне намене</w:t>
      </w:r>
      <w:r w:rsidR="00E04B41" w:rsidRPr="000020FE">
        <w:rPr>
          <w:rFonts w:ascii="Times New Roman" w:hAnsi="Times New Roman"/>
          <w:sz w:val="24"/>
          <w:szCs w:val="24"/>
          <w:lang w:val="sr-Cyrl-RS"/>
        </w:rPr>
        <w:t xml:space="preserve"> инфраструктурних коридора</w:t>
      </w:r>
      <w:r w:rsidR="002A1E87" w:rsidRPr="000020FE">
        <w:rPr>
          <w:rFonts w:ascii="Times New Roman" w:hAnsi="Times New Roman"/>
          <w:sz w:val="24"/>
          <w:szCs w:val="24"/>
          <w:lang w:val="sr-Cyrl-RS"/>
        </w:rPr>
        <w:t>:</w:t>
      </w:r>
      <w:r w:rsidR="00E04B41" w:rsidRPr="000020FE">
        <w:rPr>
          <w:rFonts w:ascii="Times New Roman" w:hAnsi="Times New Roman"/>
          <w:sz w:val="24"/>
          <w:szCs w:val="24"/>
          <w:lang w:val="sr-Cyrl-RS"/>
        </w:rPr>
        <w:t>___________</w:t>
      </w:r>
      <w:r w:rsidR="00E04B41" w:rsidRPr="000020FE">
        <w:rPr>
          <w:rFonts w:ascii="Times New Roman" w:hAnsi="Times New Roman"/>
          <w:sz w:val="24"/>
          <w:szCs w:val="24"/>
          <w:lang w:val="sr-Cyrl-CS"/>
        </w:rPr>
        <w:t xml:space="preserve"> </w:t>
      </w:r>
      <w:r w:rsidR="002A1E87" w:rsidRPr="000020FE">
        <w:rPr>
          <w:rFonts w:ascii="Times New Roman" w:hAnsi="Times New Roman"/>
          <w:sz w:val="24"/>
          <w:szCs w:val="24"/>
          <w:lang w:val="sr-Cyrl-CS"/>
        </w:rPr>
        <w:t xml:space="preserve">учешћа </w:t>
      </w:r>
      <w:r w:rsidR="00E04B41" w:rsidRPr="000020FE">
        <w:rPr>
          <w:rFonts w:ascii="Times New Roman" w:hAnsi="Times New Roman"/>
          <w:sz w:val="24"/>
          <w:szCs w:val="24"/>
          <w:lang w:val="sr-Cyrl-CS"/>
        </w:rPr>
        <w:t xml:space="preserve">(за лица </w:t>
      </w:r>
      <w:r w:rsidR="00E04B41" w:rsidRPr="000020FE">
        <w:rPr>
          <w:rFonts w:ascii="Times New Roman" w:hAnsi="Times New Roman"/>
          <w:b/>
          <w:sz w:val="24"/>
          <w:szCs w:val="24"/>
          <w:lang w:val="sr-Cyrl-CS"/>
        </w:rPr>
        <w:t>са</w:t>
      </w:r>
      <w:r w:rsidR="00E04B41" w:rsidRPr="000020FE">
        <w:rPr>
          <w:rFonts w:ascii="Times New Roman" w:hAnsi="Times New Roman"/>
          <w:sz w:val="24"/>
          <w:szCs w:val="24"/>
          <w:lang w:val="sr-Cyrl-CS"/>
        </w:rPr>
        <w:t xml:space="preserve"> </w:t>
      </w:r>
      <w:r w:rsidR="00E04B41" w:rsidRPr="000020FE">
        <w:rPr>
          <w:rFonts w:ascii="Times New Roman" w:hAnsi="Times New Roman"/>
          <w:b/>
          <w:sz w:val="24"/>
          <w:szCs w:val="24"/>
          <w:lang w:val="sr-Cyrl-CS"/>
        </w:rPr>
        <w:t>важећом лиценцом 100 издатом од стране Инжињерске коморе Србије</w:t>
      </w:r>
      <w:r w:rsidR="00E04B41" w:rsidRPr="000020FE">
        <w:rPr>
          <w:rFonts w:ascii="Times New Roman" w:hAnsi="Times New Roman"/>
          <w:sz w:val="24"/>
          <w:szCs w:val="24"/>
          <w:lang w:val="sr-Cyrl-CS"/>
        </w:rPr>
        <w:t>, у својству одговорних планера)</w:t>
      </w:r>
      <w:r w:rsidR="002A1E87" w:rsidRPr="000020FE">
        <w:rPr>
          <w:rFonts w:ascii="Times New Roman" w:hAnsi="Times New Roman"/>
          <w:sz w:val="24"/>
          <w:szCs w:val="24"/>
          <w:lang w:val="sr-Cyrl-CS"/>
        </w:rPr>
        <w:t>;</w:t>
      </w:r>
    </w:p>
    <w:p w:rsidR="000336A2" w:rsidRPr="000020FE" w:rsidRDefault="000336A2" w:rsidP="002A1E87">
      <w:pPr>
        <w:pStyle w:val="NoSpacing"/>
        <w:numPr>
          <w:ilvl w:val="0"/>
          <w:numId w:val="10"/>
        </w:numPr>
        <w:jc w:val="both"/>
        <w:rPr>
          <w:rFonts w:ascii="Times New Roman" w:hAnsi="Times New Roman"/>
          <w:sz w:val="24"/>
          <w:szCs w:val="24"/>
          <w:lang w:val="sr-Cyrl-RS"/>
        </w:rPr>
      </w:pPr>
      <w:r w:rsidRPr="000020FE">
        <w:rPr>
          <w:rFonts w:ascii="Times New Roman" w:hAnsi="Times New Roman"/>
          <w:sz w:val="24"/>
          <w:szCs w:val="24"/>
          <w:lang w:val="sr-Latn-CS"/>
        </w:rPr>
        <w:t>Важност понуде</w:t>
      </w:r>
      <w:r w:rsidRPr="000020FE">
        <w:rPr>
          <w:rFonts w:ascii="Times New Roman" w:hAnsi="Times New Roman"/>
          <w:sz w:val="24"/>
          <w:szCs w:val="24"/>
          <w:lang w:val="sr-Cyrl-RS"/>
        </w:rPr>
        <w:t xml:space="preserve">: </w:t>
      </w:r>
      <w:r w:rsidRPr="000020FE">
        <w:rPr>
          <w:rFonts w:ascii="Times New Roman" w:hAnsi="Times New Roman"/>
          <w:sz w:val="24"/>
          <w:szCs w:val="24"/>
        </w:rPr>
        <w:t>________</w:t>
      </w:r>
      <w:r w:rsidR="002A1E87" w:rsidRPr="000020FE">
        <w:rPr>
          <w:rFonts w:ascii="Times New Roman" w:hAnsi="Times New Roman"/>
          <w:sz w:val="24"/>
          <w:szCs w:val="24"/>
          <w:lang w:val="sr-Cyrl-CS"/>
        </w:rPr>
        <w:t xml:space="preserve"> дана</w:t>
      </w:r>
      <w:r w:rsidRPr="000020FE">
        <w:rPr>
          <w:rFonts w:ascii="Times New Roman" w:hAnsi="Times New Roman"/>
          <w:sz w:val="24"/>
          <w:szCs w:val="24"/>
          <w:lang w:val="sr-Cyrl-CS"/>
        </w:rPr>
        <w:t xml:space="preserve"> (минимум </w:t>
      </w:r>
      <w:r w:rsidRPr="000020FE">
        <w:rPr>
          <w:rFonts w:ascii="Times New Roman" w:hAnsi="Times New Roman"/>
          <w:sz w:val="24"/>
          <w:szCs w:val="24"/>
        </w:rPr>
        <w:t xml:space="preserve">90 </w:t>
      </w:r>
      <w:r w:rsidRPr="000020FE">
        <w:rPr>
          <w:rFonts w:ascii="Times New Roman" w:hAnsi="Times New Roman"/>
          <w:sz w:val="24"/>
          <w:szCs w:val="24"/>
          <w:lang w:val="sr-Cyrl-CS"/>
        </w:rPr>
        <w:t>дана од дана отварања понуда)</w:t>
      </w:r>
      <w:r w:rsidR="002A1E87" w:rsidRPr="000020FE">
        <w:rPr>
          <w:rFonts w:ascii="Times New Roman" w:hAnsi="Times New Roman"/>
          <w:sz w:val="24"/>
          <w:szCs w:val="24"/>
          <w:lang w:val="sr-Cyrl-CS"/>
        </w:rPr>
        <w:t>.</w:t>
      </w:r>
    </w:p>
    <w:p w:rsidR="00240701" w:rsidRPr="000020FE" w:rsidRDefault="00061616" w:rsidP="001963AA">
      <w:pPr>
        <w:pStyle w:val="NoSpacing"/>
        <w:rPr>
          <w:rFonts w:ascii="Times New Roman" w:eastAsia="TimesNewRomanPSMT" w:hAnsi="Times New Roman"/>
          <w:bCs/>
          <w:sz w:val="24"/>
          <w:szCs w:val="24"/>
          <w:lang w:val="sr-Cyrl-RS"/>
        </w:rPr>
      </w:pPr>
      <w:r w:rsidRPr="000020FE">
        <w:rPr>
          <w:rFonts w:ascii="Times New Roman" w:hAnsi="Times New Roman"/>
          <w:sz w:val="24"/>
          <w:szCs w:val="24"/>
          <w:lang w:val="sr-Latn-CS"/>
        </w:rPr>
        <w:t xml:space="preserve">  </w:t>
      </w:r>
    </w:p>
    <w:p w:rsidR="00787C56" w:rsidRPr="007514F1" w:rsidRDefault="00B75D44" w:rsidP="00B75D44">
      <w:pPr>
        <w:autoSpaceDE w:val="0"/>
        <w:autoSpaceDN w:val="0"/>
        <w:adjustRightInd w:val="0"/>
        <w:spacing w:after="0" w:line="240" w:lineRule="auto"/>
        <w:jc w:val="both"/>
        <w:rPr>
          <w:rFonts w:ascii="Times New Roman" w:eastAsia="TimesNewRomanPSMT" w:hAnsi="Times New Roman"/>
          <w:bCs/>
          <w:sz w:val="24"/>
        </w:rPr>
      </w:pPr>
      <w:r>
        <w:rPr>
          <w:rFonts w:ascii="Times New Roman" w:eastAsia="TimesNewRomanPSMT" w:hAnsi="Times New Roman"/>
          <w:bCs/>
          <w:sz w:val="24"/>
          <w:lang w:val="sr-Cyrl-RS"/>
        </w:rPr>
        <w:t xml:space="preserve">  </w:t>
      </w:r>
      <w:r w:rsidR="006D6BE6">
        <w:rPr>
          <w:rFonts w:ascii="Times New Roman" w:eastAsia="TimesNewRomanPSMT" w:hAnsi="Times New Roman"/>
          <w:bCs/>
          <w:sz w:val="24"/>
          <w:lang w:val="sr-Cyrl-RS"/>
        </w:rPr>
        <w:t xml:space="preserve"> </w:t>
      </w:r>
    </w:p>
    <w:p w:rsidR="00307224" w:rsidRPr="003F04EB" w:rsidRDefault="00787C56" w:rsidP="003F04EB">
      <w:pPr>
        <w:autoSpaceDE w:val="0"/>
        <w:autoSpaceDN w:val="0"/>
        <w:adjustRightInd w:val="0"/>
        <w:spacing w:after="0" w:line="240" w:lineRule="auto"/>
        <w:jc w:val="both"/>
        <w:rPr>
          <w:rFonts w:ascii="Times New Roman" w:eastAsia="TimesNewRomanPSMT" w:hAnsi="Times New Roman"/>
          <w:bCs/>
          <w:sz w:val="24"/>
          <w:szCs w:val="24"/>
          <w:lang w:val="sr-Cyrl-RS"/>
        </w:rPr>
      </w:pPr>
      <w:r>
        <w:rPr>
          <w:rFonts w:ascii="Times New Roman" w:eastAsia="TimesNewRomanPSMT" w:hAnsi="Times New Roman"/>
          <w:bCs/>
          <w:sz w:val="24"/>
          <w:lang w:val="sr-Cyrl-CS"/>
        </w:rPr>
        <w:t xml:space="preserve">                    </w:t>
      </w:r>
      <w:r w:rsidR="006D6BE6" w:rsidRPr="0090157B">
        <w:rPr>
          <w:rFonts w:ascii="Times New Roman" w:eastAsia="TimesNewRomanPSMT" w:hAnsi="Times New Roman"/>
          <w:bCs/>
          <w:sz w:val="24"/>
        </w:rPr>
        <w:t>Датум</w:t>
      </w:r>
      <w:r w:rsidR="006D6BE6">
        <w:rPr>
          <w:rFonts w:ascii="Times New Roman" w:eastAsia="TimesNewRomanPSMT" w:hAnsi="Times New Roman"/>
          <w:bCs/>
          <w:sz w:val="24"/>
          <w:lang w:val="sr-Cyrl-RS"/>
        </w:rPr>
        <w:t>:</w:t>
      </w:r>
      <w:r w:rsidR="006D6BE6" w:rsidRPr="0090157B">
        <w:rPr>
          <w:rFonts w:ascii="Times New Roman" w:eastAsia="TimesNewRomanPSMT" w:hAnsi="Times New Roman"/>
          <w:bCs/>
          <w:sz w:val="24"/>
        </w:rPr>
        <w:t xml:space="preserve"> </w:t>
      </w:r>
      <w:r w:rsidR="006D6BE6" w:rsidRPr="0090157B">
        <w:rPr>
          <w:rFonts w:ascii="Times New Roman" w:eastAsia="TimesNewRomanPSMT" w:hAnsi="Times New Roman"/>
          <w:bCs/>
          <w:sz w:val="24"/>
        </w:rPr>
        <w:tab/>
      </w:r>
      <w:r w:rsidR="006D6BE6" w:rsidRPr="0090157B">
        <w:rPr>
          <w:rFonts w:ascii="Times New Roman" w:eastAsia="TimesNewRomanPSMT" w:hAnsi="Times New Roman"/>
          <w:bCs/>
          <w:sz w:val="24"/>
        </w:rPr>
        <w:tab/>
      </w:r>
      <w:r w:rsidR="006D6BE6">
        <w:rPr>
          <w:rFonts w:ascii="Times New Roman" w:eastAsia="TimesNewRomanPSMT" w:hAnsi="Times New Roman"/>
          <w:bCs/>
          <w:sz w:val="24"/>
          <w:lang w:val="sr-Cyrl-RS"/>
        </w:rPr>
        <w:t xml:space="preserve">                </w:t>
      </w:r>
      <w:r w:rsidR="006D6BE6" w:rsidRPr="0090157B">
        <w:rPr>
          <w:rFonts w:ascii="Times New Roman" w:eastAsia="TimesNewRomanPSMT" w:hAnsi="Times New Roman"/>
          <w:bCs/>
          <w:sz w:val="24"/>
        </w:rPr>
        <w:tab/>
      </w:r>
      <w:r w:rsidR="006D6BE6">
        <w:rPr>
          <w:rFonts w:ascii="Times New Roman" w:eastAsia="TimesNewRomanPSMT" w:hAnsi="Times New Roman"/>
          <w:bCs/>
          <w:sz w:val="24"/>
          <w:lang w:val="sr-Cyrl-RS"/>
        </w:rPr>
        <w:t xml:space="preserve">                     </w:t>
      </w:r>
      <w:r w:rsidR="00B75D44">
        <w:rPr>
          <w:rFonts w:ascii="Times New Roman" w:eastAsia="TimesNewRomanPSMT" w:hAnsi="Times New Roman"/>
          <w:bCs/>
          <w:sz w:val="24"/>
          <w:lang w:val="sr-Cyrl-RS"/>
        </w:rPr>
        <w:t xml:space="preserve">       </w:t>
      </w:r>
      <w:r w:rsidR="006D6BE6" w:rsidRPr="00DC2ED0">
        <w:rPr>
          <w:rFonts w:ascii="Times New Roman" w:hAnsi="Times New Roman"/>
          <w:color w:val="000000"/>
          <w:sz w:val="24"/>
          <w:lang w:val="sr-Cyrl-CS"/>
        </w:rPr>
        <w:t>Потпис овлашћеног лица:</w:t>
      </w:r>
      <w:r w:rsidR="0027269A" w:rsidRPr="00E2720D">
        <w:rPr>
          <w:rFonts w:ascii="Times New Roman" w:eastAsia="TimesNewRomanPSMT" w:hAnsi="Times New Roman"/>
          <w:bCs/>
          <w:sz w:val="24"/>
          <w:szCs w:val="24"/>
        </w:rPr>
        <w:t xml:space="preserve"> </w:t>
      </w:r>
      <w:r w:rsidR="00240701">
        <w:rPr>
          <w:rFonts w:ascii="Times New Roman" w:eastAsia="TimesNewRomanPSMT" w:hAnsi="Times New Roman"/>
          <w:bCs/>
          <w:sz w:val="24"/>
          <w:szCs w:val="24"/>
        </w:rPr>
        <w:t xml:space="preserve"> </w:t>
      </w:r>
      <w:r w:rsidR="00F020AD" w:rsidRPr="00E2720D">
        <w:rPr>
          <w:rFonts w:ascii="Times New Roman" w:eastAsia="TimesNewRomanPS-BoldMT" w:hAnsi="Times New Roman"/>
          <w:b/>
          <w:bCs/>
          <w:i/>
          <w:iCs/>
          <w:color w:val="000000"/>
          <w:sz w:val="24"/>
          <w:szCs w:val="24"/>
        </w:rPr>
        <w:t xml:space="preserve"> </w:t>
      </w:r>
      <w:r w:rsidR="00EE7967" w:rsidRPr="00E2720D">
        <w:rPr>
          <w:rFonts w:ascii="Times New Roman" w:eastAsia="TimesNewRomanPS-BoldMT" w:hAnsi="Times New Roman"/>
          <w:b/>
          <w:bCs/>
          <w:i/>
          <w:iCs/>
          <w:color w:val="000000"/>
          <w:sz w:val="24"/>
          <w:szCs w:val="24"/>
        </w:rPr>
        <w:tab/>
      </w:r>
      <w:r w:rsidR="00EE7967" w:rsidRPr="00E2720D">
        <w:rPr>
          <w:rFonts w:ascii="Times New Roman" w:eastAsia="TimesNewRomanPS-BoldMT" w:hAnsi="Times New Roman"/>
          <w:b/>
          <w:bCs/>
          <w:i/>
          <w:iCs/>
          <w:color w:val="000000"/>
          <w:sz w:val="24"/>
          <w:szCs w:val="24"/>
        </w:rPr>
        <w:tab/>
      </w:r>
      <w:r w:rsidR="00F020AD" w:rsidRPr="00E2720D">
        <w:rPr>
          <w:rFonts w:ascii="Times New Roman" w:eastAsia="TimesNewRomanPS-BoldMT" w:hAnsi="Times New Roman"/>
          <w:b/>
          <w:bCs/>
          <w:i/>
          <w:iCs/>
          <w:color w:val="000000"/>
          <w:sz w:val="24"/>
          <w:szCs w:val="24"/>
        </w:rPr>
        <w:t xml:space="preserve">                                            </w:t>
      </w:r>
      <w:r w:rsidR="0027269A" w:rsidRPr="00E2720D">
        <w:rPr>
          <w:rFonts w:ascii="Times New Roman" w:eastAsia="TimesNewRomanPS-BoldMT" w:hAnsi="Times New Roman"/>
          <w:b/>
          <w:bCs/>
          <w:i/>
          <w:iCs/>
          <w:color w:val="000000"/>
          <w:sz w:val="24"/>
          <w:szCs w:val="24"/>
        </w:rPr>
        <w:t xml:space="preserve">    </w:t>
      </w:r>
      <w:r w:rsidR="009A5041" w:rsidRPr="00E2720D">
        <w:rPr>
          <w:rFonts w:ascii="Times New Roman" w:eastAsia="TimesNewRomanPS-BoldMT" w:hAnsi="Times New Roman"/>
          <w:bCs/>
          <w:iCs/>
          <w:sz w:val="24"/>
          <w:szCs w:val="24"/>
        </w:rPr>
        <w:tab/>
      </w:r>
      <w:r w:rsidR="009A5041" w:rsidRPr="00E2720D">
        <w:rPr>
          <w:rFonts w:ascii="Times New Roman" w:eastAsia="TimesNewRomanPS-BoldMT" w:hAnsi="Times New Roman"/>
          <w:bCs/>
          <w:iCs/>
          <w:sz w:val="24"/>
          <w:szCs w:val="24"/>
        </w:rPr>
        <w:tab/>
      </w:r>
      <w:r w:rsidR="009A5041" w:rsidRPr="00E2720D">
        <w:rPr>
          <w:rFonts w:ascii="Times New Roman" w:eastAsia="TimesNewRomanPS-BoldMT" w:hAnsi="Times New Roman"/>
          <w:bCs/>
          <w:iCs/>
          <w:sz w:val="24"/>
          <w:szCs w:val="24"/>
        </w:rPr>
        <w:tab/>
      </w:r>
      <w:r w:rsidR="009A5041" w:rsidRPr="00E2720D">
        <w:rPr>
          <w:rFonts w:ascii="Times New Roman" w:eastAsia="TimesNewRomanPS-BoldMT" w:hAnsi="Times New Roman"/>
          <w:bCs/>
          <w:iCs/>
          <w:sz w:val="24"/>
          <w:szCs w:val="24"/>
        </w:rPr>
        <w:tab/>
      </w:r>
      <w:r w:rsidR="00B75D44">
        <w:rPr>
          <w:rFonts w:ascii="Times New Roman" w:eastAsia="TimesNewRomanPS-BoldMT" w:hAnsi="Times New Roman"/>
          <w:bCs/>
          <w:iCs/>
          <w:sz w:val="24"/>
          <w:szCs w:val="24"/>
        </w:rPr>
        <w:t xml:space="preserve">           </w:t>
      </w:r>
    </w:p>
    <w:p w:rsidR="00F7465B" w:rsidRDefault="00F7465B" w:rsidP="00BC531C">
      <w:pPr>
        <w:spacing w:line="360" w:lineRule="auto"/>
        <w:jc w:val="both"/>
        <w:rPr>
          <w:rFonts w:ascii="Times New Roman" w:hAnsi="Times New Roman"/>
          <w:b/>
          <w:bCs/>
          <w:sz w:val="24"/>
          <w:szCs w:val="24"/>
          <w:u w:val="single"/>
          <w:lang w:val="sr-Cyrl-RS"/>
        </w:rPr>
      </w:pPr>
    </w:p>
    <w:p w:rsidR="00BC531C" w:rsidRDefault="00BC531C" w:rsidP="00BC531C">
      <w:pPr>
        <w:spacing w:line="360" w:lineRule="auto"/>
        <w:jc w:val="both"/>
        <w:rPr>
          <w:rFonts w:ascii="Times New Roman" w:hAnsi="Times New Roman"/>
          <w:b/>
          <w:bCs/>
          <w:sz w:val="24"/>
          <w:szCs w:val="24"/>
          <w:u w:val="single"/>
          <w:lang w:val="sr-Cyrl-RS"/>
        </w:rPr>
      </w:pPr>
      <w:r w:rsidRPr="00C9398D">
        <w:rPr>
          <w:rFonts w:ascii="Times New Roman" w:hAnsi="Times New Roman"/>
          <w:b/>
          <w:bCs/>
          <w:sz w:val="24"/>
          <w:szCs w:val="24"/>
          <w:u w:val="single"/>
          <w:lang w:val="sr-Cyrl-RS"/>
        </w:rPr>
        <w:lastRenderedPageBreak/>
        <w:t>П</w:t>
      </w:r>
      <w:r>
        <w:rPr>
          <w:rFonts w:ascii="Times New Roman" w:hAnsi="Times New Roman"/>
          <w:b/>
          <w:bCs/>
          <w:sz w:val="24"/>
          <w:szCs w:val="24"/>
          <w:u w:val="single"/>
          <w:lang w:val="sr-Cyrl-RS"/>
        </w:rPr>
        <w:t>ОГЛАВЉЕ 6</w:t>
      </w:r>
      <w:r w:rsidRPr="00C9398D">
        <w:rPr>
          <w:rFonts w:ascii="Times New Roman" w:hAnsi="Times New Roman"/>
          <w:b/>
          <w:bCs/>
          <w:sz w:val="24"/>
          <w:szCs w:val="24"/>
          <w:u w:val="single"/>
          <w:lang w:val="sr-Cyrl-RS"/>
        </w:rPr>
        <w:t xml:space="preserve">. </w:t>
      </w:r>
      <w:r>
        <w:rPr>
          <w:rFonts w:ascii="Times New Roman" w:hAnsi="Times New Roman"/>
          <w:b/>
          <w:bCs/>
          <w:sz w:val="24"/>
          <w:szCs w:val="24"/>
          <w:u w:val="single"/>
          <w:lang w:val="sr-Cyrl-RS"/>
        </w:rPr>
        <w:t xml:space="preserve">Модел уговора </w:t>
      </w:r>
    </w:p>
    <w:p w:rsidR="00BC531C" w:rsidRPr="00EF7C07" w:rsidRDefault="00BC531C" w:rsidP="00BC531C">
      <w:pPr>
        <w:pStyle w:val="NoSpacing"/>
        <w:jc w:val="both"/>
        <w:rPr>
          <w:rFonts w:ascii="Times New Roman" w:hAnsi="Times New Roman"/>
          <w:b/>
          <w:sz w:val="24"/>
          <w:szCs w:val="24"/>
          <w:lang w:val="sr-Cyrl-RS"/>
        </w:rPr>
      </w:pPr>
      <w:r w:rsidRPr="00EF7C07">
        <w:rPr>
          <w:rFonts w:ascii="Times New Roman" w:hAnsi="Times New Roman"/>
          <w:b/>
          <w:sz w:val="24"/>
          <w:szCs w:val="24"/>
          <w:lang w:val="sr-Cyrl-RS"/>
        </w:rPr>
        <w:t xml:space="preserve">НАЗИВ: </w:t>
      </w:r>
      <w:r w:rsidRPr="00EF7C07">
        <w:rPr>
          <w:rFonts w:ascii="Times New Roman" w:hAnsi="Times New Roman"/>
          <w:b/>
          <w:sz w:val="24"/>
          <w:szCs w:val="24"/>
          <w:lang w:val="sr-Cyrl-CS"/>
        </w:rPr>
        <w:t>ИЗРАДА ПРОСТОРНОГ ПЛАНА ПОДРУЧЈА ПОСЕБНЕ НАМЕНЕ ИНФРАСТРУКТУРНОГ КОРИДОРА МАГИСТРАЛНОГ ГАСОВОДА НИШ – ДИМИТРОВГРАД, СА ЕЛЕМЕНТИМА ДЕТАЉНЕ РЕГУЛАЦИЈЕ, ЈН 8/</w:t>
      </w:r>
      <w:r w:rsidRPr="00EF7C07">
        <w:rPr>
          <w:rFonts w:ascii="Times New Roman" w:hAnsi="Times New Roman"/>
          <w:b/>
          <w:sz w:val="24"/>
          <w:szCs w:val="24"/>
          <w:lang w:val="sr-Latn-CS"/>
        </w:rPr>
        <w:t>1</w:t>
      </w:r>
      <w:r w:rsidRPr="00EF7C07">
        <w:rPr>
          <w:rFonts w:ascii="Times New Roman" w:hAnsi="Times New Roman"/>
          <w:b/>
          <w:sz w:val="24"/>
          <w:szCs w:val="24"/>
          <w:lang w:val="sr-Cyrl-CS"/>
        </w:rPr>
        <w:t>5</w:t>
      </w:r>
    </w:p>
    <w:p w:rsidR="00BC531C" w:rsidRPr="00D869A2" w:rsidRDefault="00BC531C" w:rsidP="00BC531C">
      <w:pPr>
        <w:pStyle w:val="NoSpacing"/>
        <w:jc w:val="both"/>
        <w:rPr>
          <w:rFonts w:ascii="Times New Roman" w:hAnsi="Times New Roman"/>
          <w:b/>
          <w:sz w:val="24"/>
          <w:szCs w:val="24"/>
          <w:lang w:val="sr-Cyrl-RS"/>
        </w:rPr>
      </w:pPr>
      <w:r>
        <w:rPr>
          <w:rFonts w:ascii="Times New Roman" w:hAnsi="Times New Roman"/>
          <w:b/>
          <w:sz w:val="24"/>
          <w:szCs w:val="24"/>
          <w:lang w:val="sr-Cyrl-RS"/>
        </w:rPr>
        <w:t xml:space="preserve"> </w:t>
      </w:r>
    </w:p>
    <w:p w:rsidR="00BC531C" w:rsidRPr="00D869A2" w:rsidRDefault="00BC531C" w:rsidP="00BC531C">
      <w:pPr>
        <w:jc w:val="center"/>
        <w:rPr>
          <w:rFonts w:ascii="Times New Roman" w:hAnsi="Times New Roman"/>
          <w:b/>
          <w:sz w:val="24"/>
        </w:rPr>
      </w:pPr>
      <w:r w:rsidRPr="00DC2ED0">
        <w:rPr>
          <w:rFonts w:ascii="Times New Roman" w:hAnsi="Times New Roman"/>
          <w:b/>
          <w:sz w:val="24"/>
          <w:lang w:val="sr-Cyrl-CS"/>
        </w:rPr>
        <w:t>МОДЕЛ УГОВОРА О ЈАВНОЈ НАБАВЦИ</w:t>
      </w:r>
      <w:r>
        <w:rPr>
          <w:rFonts w:ascii="Times New Roman" w:hAnsi="Times New Roman"/>
          <w:b/>
          <w:sz w:val="24"/>
          <w:lang w:val="sr-Cyrl-CS"/>
        </w:rPr>
        <w:t xml:space="preserve"> УСЛУГА</w:t>
      </w:r>
    </w:p>
    <w:p w:rsidR="00BC531C" w:rsidRPr="00AB0DA8" w:rsidRDefault="00BC531C" w:rsidP="00BC531C">
      <w:pPr>
        <w:pStyle w:val="NoSpacing"/>
        <w:jc w:val="both"/>
        <w:rPr>
          <w:rFonts w:ascii="Times New Roman" w:hAnsi="Times New Roman"/>
          <w:b/>
          <w:sz w:val="24"/>
          <w:szCs w:val="24"/>
          <w:lang w:val="sr-Cyrl-CS"/>
        </w:rPr>
      </w:pPr>
      <w:r w:rsidRPr="00AB0DA8">
        <w:rPr>
          <w:rFonts w:ascii="Times New Roman" w:hAnsi="Times New Roman"/>
          <w:smallCaps/>
          <w:sz w:val="24"/>
          <w:szCs w:val="24"/>
          <w:lang w:val="sr-Cyrl-CS"/>
        </w:rPr>
        <w:t>уговорне стране:</w:t>
      </w:r>
    </w:p>
    <w:p w:rsidR="00BC531C" w:rsidRPr="00AB0DA8" w:rsidRDefault="00BC531C" w:rsidP="00BC531C">
      <w:pPr>
        <w:pStyle w:val="NoSpacing"/>
        <w:jc w:val="both"/>
        <w:rPr>
          <w:rFonts w:ascii="Times New Roman" w:hAnsi="Times New Roman"/>
          <w:b/>
          <w:sz w:val="24"/>
          <w:szCs w:val="24"/>
          <w:lang w:val="sr-Cyrl-CS"/>
        </w:rPr>
      </w:pPr>
      <w:r w:rsidRPr="00AB0DA8">
        <w:rPr>
          <w:rFonts w:ascii="Times New Roman" w:hAnsi="Times New Roman"/>
          <w:b/>
          <w:sz w:val="24"/>
          <w:szCs w:val="24"/>
          <w:lang w:val="sr-Cyrl-CS"/>
        </w:rPr>
        <w:t>РЕПУБЛИКА СРБИЈА</w:t>
      </w:r>
    </w:p>
    <w:p w:rsidR="00BC531C" w:rsidRPr="00AB0DA8" w:rsidRDefault="00BC531C" w:rsidP="00BC531C">
      <w:pPr>
        <w:pStyle w:val="NoSpacing"/>
        <w:jc w:val="both"/>
        <w:rPr>
          <w:rFonts w:ascii="Times New Roman" w:hAnsi="Times New Roman"/>
          <w:sz w:val="24"/>
          <w:szCs w:val="24"/>
          <w:lang w:val="sr-Cyrl-CS"/>
        </w:rPr>
      </w:pPr>
      <w:r w:rsidRPr="00AB0DA8">
        <w:rPr>
          <w:rFonts w:ascii="Times New Roman" w:hAnsi="Times New Roman"/>
          <w:b/>
          <w:sz w:val="24"/>
          <w:szCs w:val="24"/>
          <w:lang w:val="sr-Cyrl-CS"/>
        </w:rPr>
        <w:t xml:space="preserve">МИНИСТАРСТВО </w:t>
      </w:r>
      <w:r>
        <w:rPr>
          <w:rFonts w:ascii="Times New Roman" w:hAnsi="Times New Roman"/>
          <w:b/>
          <w:sz w:val="24"/>
          <w:szCs w:val="24"/>
          <w:lang w:val="sr-Cyrl-CS"/>
        </w:rPr>
        <w:t xml:space="preserve">РУДАРСТВА И </w:t>
      </w:r>
      <w:r>
        <w:rPr>
          <w:rFonts w:ascii="Times New Roman" w:hAnsi="Times New Roman"/>
          <w:b/>
          <w:sz w:val="24"/>
          <w:szCs w:val="24"/>
          <w:lang w:val="sr-Cyrl-RS"/>
        </w:rPr>
        <w:t xml:space="preserve">ЕНЕРГЕТИКЕ </w:t>
      </w:r>
      <w:r w:rsidRPr="00AB0DA8">
        <w:rPr>
          <w:rFonts w:ascii="Times New Roman" w:hAnsi="Times New Roman"/>
          <w:sz w:val="24"/>
          <w:szCs w:val="24"/>
          <w:lang w:val="sr-Cyrl-CS"/>
        </w:rPr>
        <w:t xml:space="preserve">Београд, Немањина 22-26, </w:t>
      </w:r>
    </w:p>
    <w:p w:rsidR="00D34683" w:rsidRDefault="00BC531C" w:rsidP="00BC531C">
      <w:pPr>
        <w:pStyle w:val="NoSpacing"/>
        <w:jc w:val="both"/>
        <w:rPr>
          <w:rFonts w:ascii="Times New Roman" w:hAnsi="Times New Roman"/>
          <w:sz w:val="24"/>
          <w:szCs w:val="24"/>
          <w:lang w:val="sr-Cyrl-CS"/>
        </w:rPr>
      </w:pPr>
      <w:r w:rsidRPr="00AB0DA8">
        <w:rPr>
          <w:rFonts w:ascii="Times New Roman" w:hAnsi="Times New Roman"/>
          <w:sz w:val="24"/>
          <w:szCs w:val="24"/>
          <w:lang w:val="sr-Cyrl-CS"/>
        </w:rPr>
        <w:t xml:space="preserve">које заступа: </w:t>
      </w:r>
      <w:r>
        <w:rPr>
          <w:rFonts w:ascii="Times New Roman" w:hAnsi="Times New Roman"/>
          <w:sz w:val="24"/>
          <w:szCs w:val="24"/>
          <w:lang w:val="sr-Cyrl-RS"/>
        </w:rPr>
        <w:t>Александар Антић</w:t>
      </w:r>
      <w:r w:rsidRPr="00AB0DA8">
        <w:rPr>
          <w:rFonts w:ascii="Times New Roman" w:hAnsi="Times New Roman"/>
          <w:sz w:val="24"/>
          <w:szCs w:val="24"/>
          <w:lang w:val="sr-Cyrl-CS"/>
        </w:rPr>
        <w:t xml:space="preserve">, министар </w:t>
      </w:r>
    </w:p>
    <w:p w:rsidR="00BC531C" w:rsidRPr="00AB0DA8" w:rsidRDefault="00D34683" w:rsidP="00BC531C">
      <w:pPr>
        <w:pStyle w:val="NoSpacing"/>
        <w:jc w:val="both"/>
        <w:rPr>
          <w:rFonts w:ascii="Times New Roman" w:hAnsi="Times New Roman"/>
          <w:sz w:val="24"/>
          <w:szCs w:val="24"/>
          <w:lang w:val="sr-Cyrl-CS"/>
        </w:rPr>
      </w:pPr>
      <w:r>
        <w:rPr>
          <w:rFonts w:ascii="Times New Roman" w:hAnsi="Times New Roman"/>
          <w:sz w:val="24"/>
          <w:szCs w:val="24"/>
          <w:lang w:val="sr-Cyrl-CS"/>
        </w:rPr>
        <w:t>(у даљем тексту: Наручилац 1)</w:t>
      </w:r>
      <w:r w:rsidR="00BC531C" w:rsidRPr="00AB0DA8">
        <w:rPr>
          <w:rFonts w:ascii="Times New Roman" w:hAnsi="Times New Roman"/>
          <w:sz w:val="24"/>
          <w:szCs w:val="24"/>
          <w:lang w:val="sr-Cyrl-CS"/>
        </w:rPr>
        <w:t xml:space="preserve"> </w:t>
      </w:r>
    </w:p>
    <w:p w:rsidR="00BC531C" w:rsidRPr="00E53D68" w:rsidRDefault="00BC531C" w:rsidP="00BC531C">
      <w:pPr>
        <w:pStyle w:val="NoSpacing"/>
        <w:rPr>
          <w:rFonts w:ascii="Times New Roman" w:hAnsi="Times New Roman"/>
          <w:b/>
          <w:sz w:val="24"/>
          <w:szCs w:val="24"/>
          <w:lang w:val="sr-Cyrl-CS"/>
        </w:rPr>
      </w:pPr>
      <w:r w:rsidRPr="00E53D68">
        <w:rPr>
          <w:rFonts w:ascii="Times New Roman" w:hAnsi="Times New Roman"/>
          <w:b/>
          <w:sz w:val="24"/>
          <w:szCs w:val="24"/>
          <w:lang w:val="sr-Cyrl-CS"/>
        </w:rPr>
        <w:t xml:space="preserve">МИНИСТАРСТВО </w:t>
      </w:r>
      <w:r w:rsidRPr="00E53D68">
        <w:rPr>
          <w:rFonts w:ascii="Times New Roman" w:hAnsi="Times New Roman"/>
          <w:b/>
          <w:sz w:val="24"/>
          <w:szCs w:val="24"/>
          <w:lang w:val="sr-Cyrl-RS"/>
        </w:rPr>
        <w:t>ГРАЂЕВИНАРСТВА, САОБРАЋАЈА И ИНФРАСТРУКТУРЕ</w:t>
      </w:r>
      <w:r w:rsidRPr="00E53D68">
        <w:rPr>
          <w:rFonts w:ascii="Times New Roman" w:hAnsi="Times New Roman"/>
          <w:b/>
          <w:sz w:val="24"/>
          <w:szCs w:val="24"/>
          <w:lang w:val="sr-Cyrl-CS"/>
        </w:rPr>
        <w:t xml:space="preserve"> </w:t>
      </w:r>
    </w:p>
    <w:p w:rsidR="00BC531C" w:rsidRPr="00E53D68" w:rsidRDefault="00BC531C" w:rsidP="00BC531C">
      <w:pPr>
        <w:pStyle w:val="NoSpacing"/>
        <w:rPr>
          <w:rFonts w:ascii="Times New Roman" w:hAnsi="Times New Roman"/>
          <w:sz w:val="24"/>
          <w:szCs w:val="24"/>
          <w:lang w:val="sr-Cyrl-CS"/>
        </w:rPr>
      </w:pPr>
      <w:r w:rsidRPr="00E53D68">
        <w:rPr>
          <w:rFonts w:ascii="Times New Roman" w:hAnsi="Times New Roman"/>
          <w:sz w:val="24"/>
          <w:szCs w:val="24"/>
          <w:lang w:val="sr-Cyrl-CS"/>
        </w:rPr>
        <w:t xml:space="preserve">Београд, Немањина 22-26, </w:t>
      </w:r>
    </w:p>
    <w:p w:rsidR="00BC531C" w:rsidRPr="00E53D68" w:rsidRDefault="00BC531C" w:rsidP="00BC531C">
      <w:pPr>
        <w:pStyle w:val="NoSpacing"/>
        <w:rPr>
          <w:rFonts w:ascii="Times New Roman" w:hAnsi="Times New Roman"/>
          <w:sz w:val="24"/>
          <w:szCs w:val="24"/>
          <w:lang w:val="sr-Cyrl-CS"/>
        </w:rPr>
      </w:pPr>
      <w:r w:rsidRPr="00E53D68">
        <w:rPr>
          <w:rFonts w:ascii="Times New Roman" w:hAnsi="Times New Roman"/>
          <w:sz w:val="24"/>
          <w:szCs w:val="24"/>
          <w:lang w:val="sr-Cyrl-CS"/>
        </w:rPr>
        <w:t xml:space="preserve">које заступа: Проф. др Зорана Михајловић, </w:t>
      </w:r>
      <w:r w:rsidR="003E13F9">
        <w:rPr>
          <w:rFonts w:ascii="Times New Roman" w:hAnsi="Times New Roman"/>
          <w:sz w:val="24"/>
          <w:szCs w:val="24"/>
          <w:lang w:val="sr-Cyrl-CS"/>
        </w:rPr>
        <w:t>Пот</w:t>
      </w:r>
      <w:r w:rsidR="00D34683">
        <w:rPr>
          <w:rFonts w:ascii="Times New Roman" w:hAnsi="Times New Roman"/>
          <w:sz w:val="24"/>
          <w:szCs w:val="24"/>
          <w:lang w:val="sr-Cyrl-CS"/>
        </w:rPr>
        <w:t xml:space="preserve">председник Владе и </w:t>
      </w:r>
      <w:r w:rsidRPr="00E53D68">
        <w:rPr>
          <w:rFonts w:ascii="Times New Roman" w:hAnsi="Times New Roman"/>
          <w:sz w:val="24"/>
          <w:szCs w:val="24"/>
          <w:lang w:val="sr-Cyrl-CS"/>
        </w:rPr>
        <w:t xml:space="preserve">министар </w:t>
      </w:r>
    </w:p>
    <w:p w:rsidR="00BC531C" w:rsidRDefault="00D34683" w:rsidP="00BC531C">
      <w:pPr>
        <w:pStyle w:val="NoSpacing"/>
        <w:rPr>
          <w:rFonts w:ascii="Times New Roman" w:hAnsi="Times New Roman"/>
          <w:sz w:val="24"/>
          <w:szCs w:val="24"/>
          <w:lang w:val="sr-Cyrl-CS"/>
        </w:rPr>
      </w:pPr>
      <w:r>
        <w:rPr>
          <w:rFonts w:ascii="Times New Roman" w:hAnsi="Times New Roman"/>
          <w:sz w:val="24"/>
          <w:szCs w:val="24"/>
          <w:lang w:val="sr-Cyrl-CS"/>
        </w:rPr>
        <w:t>(у даљем тексту: Наручилац 2</w:t>
      </w:r>
      <w:r w:rsidR="00BC531C" w:rsidRPr="00E53D68">
        <w:rPr>
          <w:rFonts w:ascii="Times New Roman" w:hAnsi="Times New Roman"/>
          <w:sz w:val="24"/>
          <w:szCs w:val="24"/>
          <w:lang w:val="sr-Cyrl-CS"/>
        </w:rPr>
        <w:t>)</w:t>
      </w:r>
    </w:p>
    <w:p w:rsidR="00D34683" w:rsidRPr="00E53D68" w:rsidRDefault="00D34683" w:rsidP="00BC531C">
      <w:pPr>
        <w:pStyle w:val="NoSpacing"/>
        <w:rPr>
          <w:rFonts w:ascii="Times New Roman" w:hAnsi="Times New Roman"/>
          <w:sz w:val="24"/>
          <w:szCs w:val="24"/>
          <w:lang w:val="sr-Cyrl-CS"/>
        </w:rPr>
      </w:pPr>
    </w:p>
    <w:p w:rsidR="00D34683" w:rsidRPr="00111B5E" w:rsidRDefault="00D34683" w:rsidP="00D34683">
      <w:pPr>
        <w:pStyle w:val="NoSpacing"/>
        <w:jc w:val="both"/>
        <w:rPr>
          <w:rFonts w:ascii="Times New Roman" w:hAnsi="Times New Roman"/>
          <w:sz w:val="24"/>
          <w:szCs w:val="24"/>
          <w:lang w:val="sr-Cyrl-CS"/>
        </w:rPr>
      </w:pPr>
      <w:r>
        <w:rPr>
          <w:rFonts w:ascii="Times New Roman" w:hAnsi="Times New Roman"/>
          <w:sz w:val="24"/>
          <w:szCs w:val="24"/>
          <w:lang w:val="sr-Cyrl-CS"/>
        </w:rPr>
        <w:t>(у даљем тексту заједнички назив: Наручиоци)</w:t>
      </w:r>
    </w:p>
    <w:p w:rsidR="00BC531C" w:rsidRPr="00AB0DA8" w:rsidRDefault="00BC531C" w:rsidP="00BC531C">
      <w:pPr>
        <w:pStyle w:val="NoSpacing"/>
        <w:jc w:val="both"/>
        <w:rPr>
          <w:rFonts w:ascii="Times New Roman" w:hAnsi="Times New Roman"/>
          <w:sz w:val="24"/>
          <w:szCs w:val="24"/>
          <w:lang w:val="sr-Cyrl-CS"/>
        </w:rPr>
      </w:pPr>
    </w:p>
    <w:p w:rsidR="00BC531C" w:rsidRPr="00AB0DA8" w:rsidRDefault="00BC531C" w:rsidP="00BC531C">
      <w:pPr>
        <w:pStyle w:val="NoSpacing"/>
        <w:jc w:val="both"/>
        <w:rPr>
          <w:rFonts w:ascii="Times New Roman" w:hAnsi="Times New Roman"/>
          <w:b/>
          <w:sz w:val="24"/>
          <w:szCs w:val="24"/>
          <w:lang w:val="sr-Cyrl-CS"/>
        </w:rPr>
      </w:pPr>
      <w:r w:rsidRPr="00AB0DA8">
        <w:rPr>
          <w:rFonts w:ascii="Times New Roman" w:hAnsi="Times New Roman"/>
          <w:b/>
          <w:sz w:val="24"/>
          <w:szCs w:val="24"/>
          <w:lang w:val="sr-Cyrl-CS"/>
        </w:rPr>
        <w:t>и</w:t>
      </w:r>
    </w:p>
    <w:p w:rsidR="00BC531C" w:rsidRPr="00AB0DA8" w:rsidRDefault="00BC531C" w:rsidP="00BC531C">
      <w:pPr>
        <w:pStyle w:val="NoSpacing"/>
        <w:jc w:val="both"/>
        <w:rPr>
          <w:rFonts w:ascii="Times New Roman" w:hAnsi="Times New Roman"/>
          <w:sz w:val="24"/>
          <w:szCs w:val="24"/>
          <w:u w:val="single"/>
          <w:lang w:val="sr-Cyrl-CS"/>
        </w:rPr>
      </w:pPr>
      <w:r w:rsidRPr="00AB0DA8">
        <w:rPr>
          <w:rFonts w:ascii="Times New Roman" w:hAnsi="Times New Roman"/>
          <w:b/>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b/>
          <w:i/>
          <w:sz w:val="24"/>
          <w:szCs w:val="24"/>
          <w:lang w:val="sr-Cyrl-CS"/>
        </w:rPr>
        <w:t>рачун:</w:t>
      </w:r>
      <w:r w:rsidRPr="00AB0DA8">
        <w:rPr>
          <w:rFonts w:ascii="Times New Roman" w:hAnsi="Times New Roman"/>
          <w:sz w:val="24"/>
          <w:szCs w:val="24"/>
          <w:lang w:val="sr-Cyrl-CS"/>
        </w:rPr>
        <w:t xml:space="preserve"> </w:t>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r>
    </w:p>
    <w:p w:rsidR="00BC531C" w:rsidRPr="00AB0DA8" w:rsidRDefault="00BC531C" w:rsidP="00BC531C">
      <w:pPr>
        <w:pStyle w:val="NoSpacing"/>
        <w:jc w:val="both"/>
        <w:rPr>
          <w:rFonts w:ascii="Times New Roman" w:hAnsi="Times New Roman"/>
          <w:sz w:val="24"/>
          <w:szCs w:val="24"/>
          <w:u w:val="single"/>
        </w:rPr>
      </w:pP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b/>
          <w:i/>
          <w:sz w:val="24"/>
          <w:szCs w:val="24"/>
          <w:lang w:val="sr-Cyrl-CS"/>
        </w:rPr>
        <w:t>матични број:</w:t>
      </w:r>
      <w:r w:rsidRPr="00AB0DA8">
        <w:rPr>
          <w:rFonts w:ascii="Times New Roman" w:hAnsi="Times New Roman"/>
          <w:i/>
          <w:sz w:val="24"/>
          <w:szCs w:val="24"/>
          <w:u w:val="single"/>
          <w:lang w:val="sr-Cyrl-CS"/>
        </w:rPr>
        <w:tab/>
      </w:r>
      <w:r w:rsidRPr="00AB0DA8">
        <w:rPr>
          <w:rFonts w:ascii="Times New Roman" w:hAnsi="Times New Roman"/>
          <w:i/>
          <w:sz w:val="24"/>
          <w:szCs w:val="24"/>
          <w:u w:val="single"/>
          <w:lang w:val="sr-Cyrl-CS"/>
        </w:rPr>
        <w:tab/>
      </w:r>
      <w:r w:rsidRPr="00AB0DA8">
        <w:rPr>
          <w:rFonts w:ascii="Times New Roman" w:hAnsi="Times New Roman"/>
          <w:i/>
          <w:sz w:val="24"/>
          <w:szCs w:val="24"/>
          <w:u w:val="single"/>
          <w:lang w:val="sr-Cyrl-CS"/>
        </w:rPr>
        <w:tab/>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t>,</w:t>
      </w:r>
      <w:r>
        <w:rPr>
          <w:rFonts w:ascii="Times New Roman" w:hAnsi="Times New Roman"/>
          <w:sz w:val="24"/>
          <w:szCs w:val="24"/>
          <w:lang w:val="sr-Cyrl-CS"/>
        </w:rPr>
        <w:tab/>
      </w:r>
      <w:r>
        <w:rPr>
          <w:rFonts w:ascii="Times New Roman" w:hAnsi="Times New Roman"/>
          <w:sz w:val="24"/>
          <w:szCs w:val="24"/>
          <w:lang w:val="sr-Cyrl-CS"/>
        </w:rPr>
        <w:tab/>
        <w:t xml:space="preserve">                       </w:t>
      </w:r>
      <w:r w:rsidRPr="00AB0DA8">
        <w:rPr>
          <w:rFonts w:ascii="Times New Roman" w:hAnsi="Times New Roman"/>
          <w:b/>
          <w:i/>
          <w:sz w:val="24"/>
          <w:szCs w:val="24"/>
          <w:lang w:val="sr-Cyrl-CS"/>
        </w:rPr>
        <w:t>порески број</w:t>
      </w:r>
      <w:r w:rsidRPr="00AB0DA8">
        <w:rPr>
          <w:rFonts w:ascii="Times New Roman" w:hAnsi="Times New Roman"/>
          <w:sz w:val="24"/>
          <w:szCs w:val="24"/>
          <w:lang w:val="sr-Cyrl-CS"/>
        </w:rPr>
        <w:t xml:space="preserve"> (</w:t>
      </w:r>
      <w:r w:rsidRPr="00AB0DA8">
        <w:rPr>
          <w:rFonts w:ascii="Times New Roman" w:hAnsi="Times New Roman"/>
          <w:b/>
          <w:sz w:val="24"/>
          <w:szCs w:val="24"/>
          <w:lang w:val="sr-Cyrl-CS"/>
        </w:rPr>
        <w:t>ПИБ):</w:t>
      </w:r>
      <w:r w:rsidRPr="00F30753">
        <w:rPr>
          <w:rFonts w:ascii="Times New Roman" w:hAnsi="Times New Roman"/>
          <w:sz w:val="24"/>
          <w:szCs w:val="24"/>
          <w:u w:val="single"/>
          <w:lang w:val="sr-Cyrl-CS"/>
        </w:rPr>
        <w:t xml:space="preserve"> </w:t>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r>
    </w:p>
    <w:p w:rsidR="00BC531C" w:rsidRPr="00AB0DA8" w:rsidRDefault="00BC531C" w:rsidP="00BC531C">
      <w:pPr>
        <w:pStyle w:val="NoSpacing"/>
        <w:jc w:val="both"/>
        <w:rPr>
          <w:rFonts w:ascii="Times New Roman" w:hAnsi="Times New Roman"/>
          <w:sz w:val="24"/>
          <w:szCs w:val="24"/>
          <w:u w:val="single"/>
          <w:lang w:val="sr-Cyrl-CS"/>
        </w:rPr>
      </w:pP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b/>
          <w:i/>
          <w:sz w:val="24"/>
          <w:szCs w:val="24"/>
          <w:lang w:val="sr-Cyrl-CS"/>
        </w:rPr>
        <w:t>ПДВ број</w:t>
      </w:r>
      <w:r w:rsidRPr="00AB0DA8">
        <w:rPr>
          <w:rFonts w:ascii="Times New Roman" w:hAnsi="Times New Roman"/>
          <w:sz w:val="24"/>
          <w:szCs w:val="24"/>
          <w:lang w:val="sr-Cyrl-CS"/>
        </w:rPr>
        <w:t>:</w:t>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r>
    </w:p>
    <w:p w:rsidR="00BC531C" w:rsidRPr="00AB0DA8" w:rsidRDefault="00BC531C" w:rsidP="00BC531C">
      <w:pPr>
        <w:pStyle w:val="NoSpacing"/>
        <w:jc w:val="both"/>
        <w:rPr>
          <w:rFonts w:ascii="Times New Roman" w:hAnsi="Times New Roman"/>
          <w:sz w:val="24"/>
          <w:szCs w:val="24"/>
          <w:lang w:val="sr-Cyrl-CS"/>
        </w:rPr>
      </w:pPr>
      <w:r w:rsidRPr="00AB0DA8">
        <w:rPr>
          <w:rFonts w:ascii="Times New Roman" w:hAnsi="Times New Roman"/>
          <w:sz w:val="24"/>
          <w:szCs w:val="24"/>
          <w:lang w:val="sr-Cyrl-CS"/>
        </w:rPr>
        <w:t>кога заступа :</w:t>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t xml:space="preserve">, </w:t>
      </w:r>
      <w:r w:rsidRPr="00AB0DA8">
        <w:rPr>
          <w:rFonts w:ascii="Times New Roman" w:hAnsi="Times New Roman"/>
          <w:sz w:val="24"/>
          <w:szCs w:val="24"/>
          <w:lang w:val="sr-Cyrl-CS"/>
        </w:rPr>
        <w:t>директор</w:t>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p>
    <w:p w:rsidR="00BC531C" w:rsidRPr="00AB0DA8" w:rsidRDefault="00BC531C" w:rsidP="00BC531C">
      <w:pPr>
        <w:pStyle w:val="NoSpacing"/>
        <w:jc w:val="both"/>
        <w:rPr>
          <w:rFonts w:ascii="Times New Roman" w:hAnsi="Times New Roman"/>
          <w:sz w:val="24"/>
          <w:szCs w:val="24"/>
          <w:lang w:val="sr-Cyrl-CS"/>
        </w:rPr>
      </w:pPr>
      <w:r w:rsidRPr="00AB0DA8">
        <w:rPr>
          <w:rFonts w:ascii="Times New Roman" w:hAnsi="Times New Roman"/>
          <w:sz w:val="24"/>
          <w:szCs w:val="24"/>
          <w:lang w:val="sr-Cyrl-CS"/>
        </w:rPr>
        <w:t>(у даљем тексту: Добављач)</w:t>
      </w:r>
    </w:p>
    <w:p w:rsidR="00BC531C" w:rsidRPr="00AB0DA8" w:rsidRDefault="00BC531C" w:rsidP="00BC531C">
      <w:pPr>
        <w:pStyle w:val="NoSpacing"/>
        <w:jc w:val="both"/>
        <w:rPr>
          <w:rFonts w:ascii="Times New Roman" w:hAnsi="Times New Roman"/>
          <w:sz w:val="24"/>
          <w:szCs w:val="24"/>
          <w:lang w:val="sr-Cyrl-CS"/>
        </w:rPr>
      </w:pPr>
    </w:p>
    <w:p w:rsidR="00BC531C" w:rsidRPr="00AB0DA8" w:rsidRDefault="00BC531C" w:rsidP="00BC531C">
      <w:pPr>
        <w:pStyle w:val="NoSpacing"/>
        <w:jc w:val="both"/>
        <w:rPr>
          <w:rFonts w:ascii="Times New Roman" w:hAnsi="Times New Roman"/>
          <w:sz w:val="24"/>
          <w:szCs w:val="24"/>
          <w:u w:val="single"/>
          <w:lang w:val="sr-Cyrl-CS"/>
        </w:rPr>
      </w:pPr>
      <w:r w:rsidRPr="00AB0DA8">
        <w:rPr>
          <w:rFonts w:ascii="Times New Roman" w:hAnsi="Times New Roman"/>
          <w:b/>
          <w:sz w:val="24"/>
          <w:szCs w:val="24"/>
          <w:lang w:val="sr-Cyrl-CS"/>
        </w:rPr>
        <w:t>и</w:t>
      </w:r>
      <w:r w:rsidRPr="00AB0DA8">
        <w:rPr>
          <w:rFonts w:ascii="Times New Roman" w:hAnsi="Times New Roman"/>
          <w:b/>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b/>
          <w:i/>
          <w:sz w:val="24"/>
          <w:szCs w:val="24"/>
          <w:lang w:val="sr-Cyrl-CS"/>
        </w:rPr>
        <w:t>рачун:</w:t>
      </w:r>
      <w:r w:rsidRPr="00AB0DA8">
        <w:rPr>
          <w:rFonts w:ascii="Times New Roman" w:hAnsi="Times New Roman"/>
          <w:sz w:val="24"/>
          <w:szCs w:val="24"/>
          <w:lang w:val="sr-Cyrl-CS"/>
        </w:rPr>
        <w:t xml:space="preserve"> </w:t>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r>
    </w:p>
    <w:p w:rsidR="00BC531C" w:rsidRPr="00F30753" w:rsidRDefault="00BC531C" w:rsidP="00BC531C">
      <w:pPr>
        <w:pStyle w:val="NoSpacing"/>
        <w:jc w:val="both"/>
        <w:rPr>
          <w:rFonts w:ascii="Times New Roman" w:hAnsi="Times New Roman"/>
          <w:sz w:val="24"/>
          <w:szCs w:val="24"/>
          <w:u w:val="single"/>
        </w:rPr>
      </w:pP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b/>
          <w:i/>
          <w:sz w:val="24"/>
          <w:szCs w:val="24"/>
          <w:lang w:val="sr-Cyrl-CS"/>
        </w:rPr>
        <w:t>матични број:</w:t>
      </w:r>
      <w:r w:rsidRPr="00AB0DA8">
        <w:rPr>
          <w:rFonts w:ascii="Times New Roman" w:hAnsi="Times New Roman"/>
          <w:i/>
          <w:sz w:val="24"/>
          <w:szCs w:val="24"/>
          <w:u w:val="single"/>
          <w:lang w:val="sr-Cyrl-CS"/>
        </w:rPr>
        <w:tab/>
      </w:r>
      <w:r w:rsidRPr="00AB0DA8">
        <w:rPr>
          <w:rFonts w:ascii="Times New Roman" w:hAnsi="Times New Roman"/>
          <w:i/>
          <w:sz w:val="24"/>
          <w:szCs w:val="24"/>
          <w:u w:val="single"/>
          <w:lang w:val="sr-Cyrl-CS"/>
        </w:rPr>
        <w:tab/>
      </w:r>
      <w:r w:rsidRPr="00AB0DA8">
        <w:rPr>
          <w:rFonts w:ascii="Times New Roman" w:hAnsi="Times New Roman"/>
          <w:i/>
          <w:sz w:val="24"/>
          <w:szCs w:val="24"/>
          <w:u w:val="single"/>
          <w:lang w:val="sr-Cyrl-CS"/>
        </w:rPr>
        <w:tab/>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t>,</w:t>
      </w:r>
      <w:r w:rsidRPr="00AB0DA8">
        <w:rPr>
          <w:rFonts w:ascii="Times New Roman" w:hAnsi="Times New Roman"/>
          <w:sz w:val="24"/>
          <w:szCs w:val="24"/>
          <w:lang w:val="sr-Cyrl-CS"/>
        </w:rPr>
        <w:tab/>
      </w:r>
      <w:r w:rsidRPr="00AB0DA8">
        <w:rPr>
          <w:rFonts w:ascii="Times New Roman" w:hAnsi="Times New Roman"/>
          <w:sz w:val="24"/>
          <w:szCs w:val="24"/>
          <w:lang w:val="sr-Cyrl-CS"/>
        </w:rPr>
        <w:tab/>
      </w:r>
      <w:r>
        <w:rPr>
          <w:rFonts w:ascii="Times New Roman" w:hAnsi="Times New Roman"/>
          <w:sz w:val="24"/>
          <w:szCs w:val="24"/>
          <w:lang w:val="sr-Cyrl-CS"/>
        </w:rPr>
        <w:t xml:space="preserve">                        </w:t>
      </w:r>
      <w:r w:rsidRPr="00AB0DA8">
        <w:rPr>
          <w:rFonts w:ascii="Times New Roman" w:hAnsi="Times New Roman"/>
          <w:b/>
          <w:i/>
          <w:sz w:val="24"/>
          <w:szCs w:val="24"/>
          <w:lang w:val="sr-Cyrl-CS"/>
        </w:rPr>
        <w:t>порески број</w:t>
      </w:r>
      <w:r w:rsidRPr="00AB0DA8">
        <w:rPr>
          <w:rFonts w:ascii="Times New Roman" w:hAnsi="Times New Roman"/>
          <w:sz w:val="24"/>
          <w:szCs w:val="24"/>
          <w:lang w:val="sr-Cyrl-CS"/>
        </w:rPr>
        <w:t xml:space="preserve"> (</w:t>
      </w:r>
      <w:r w:rsidRPr="00AB0DA8">
        <w:rPr>
          <w:rFonts w:ascii="Times New Roman" w:hAnsi="Times New Roman"/>
          <w:b/>
          <w:sz w:val="24"/>
          <w:szCs w:val="24"/>
          <w:lang w:val="sr-Cyrl-CS"/>
        </w:rPr>
        <w:t>ПИБ):</w:t>
      </w:r>
      <w:r w:rsidRPr="00F30753">
        <w:rPr>
          <w:rFonts w:ascii="Times New Roman" w:hAnsi="Times New Roman"/>
          <w:i/>
          <w:sz w:val="24"/>
          <w:szCs w:val="24"/>
          <w:u w:val="single"/>
          <w:lang w:val="sr-Cyrl-CS"/>
        </w:rPr>
        <w:t xml:space="preserve"> </w:t>
      </w:r>
      <w:r w:rsidRPr="00AB0DA8">
        <w:rPr>
          <w:rFonts w:ascii="Times New Roman" w:hAnsi="Times New Roman"/>
          <w:i/>
          <w:sz w:val="24"/>
          <w:szCs w:val="24"/>
          <w:u w:val="single"/>
          <w:lang w:val="sr-Cyrl-CS"/>
        </w:rPr>
        <w:tab/>
      </w:r>
      <w:r w:rsidRPr="00AB0DA8">
        <w:rPr>
          <w:rFonts w:ascii="Times New Roman" w:hAnsi="Times New Roman"/>
          <w:i/>
          <w:sz w:val="24"/>
          <w:szCs w:val="24"/>
          <w:u w:val="single"/>
          <w:lang w:val="sr-Cyrl-CS"/>
        </w:rPr>
        <w:tab/>
      </w:r>
      <w:r w:rsidRPr="00AB0DA8">
        <w:rPr>
          <w:rFonts w:ascii="Times New Roman" w:hAnsi="Times New Roman"/>
          <w:i/>
          <w:sz w:val="24"/>
          <w:szCs w:val="24"/>
          <w:u w:val="single"/>
          <w:lang w:val="sr-Cyrl-CS"/>
        </w:rPr>
        <w:tab/>
      </w:r>
      <w:r>
        <w:rPr>
          <w:rFonts w:ascii="Times New Roman" w:hAnsi="Times New Roman"/>
          <w:sz w:val="24"/>
          <w:szCs w:val="24"/>
          <w:u w:val="single"/>
          <w:lang w:val="sr-Cyrl-CS"/>
        </w:rPr>
        <w:tab/>
      </w:r>
    </w:p>
    <w:p w:rsidR="00BC531C" w:rsidRPr="00AB0DA8" w:rsidRDefault="00BC531C" w:rsidP="00BC531C">
      <w:pPr>
        <w:pStyle w:val="NoSpacing"/>
        <w:jc w:val="both"/>
        <w:rPr>
          <w:rFonts w:ascii="Times New Roman" w:hAnsi="Times New Roman"/>
          <w:sz w:val="24"/>
          <w:szCs w:val="24"/>
          <w:u w:val="single"/>
          <w:lang w:val="sr-Cyrl-CS"/>
        </w:rPr>
      </w:pP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b/>
          <w:i/>
          <w:sz w:val="24"/>
          <w:szCs w:val="24"/>
          <w:lang w:val="sr-Cyrl-CS"/>
        </w:rPr>
        <w:t>ПДВ број</w:t>
      </w:r>
      <w:r w:rsidRPr="00AB0DA8">
        <w:rPr>
          <w:rFonts w:ascii="Times New Roman" w:hAnsi="Times New Roman"/>
          <w:sz w:val="24"/>
          <w:szCs w:val="24"/>
          <w:lang w:val="sr-Cyrl-CS"/>
        </w:rPr>
        <w:t>:</w:t>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r>
    </w:p>
    <w:p w:rsidR="00BC531C" w:rsidRPr="00AB0DA8" w:rsidRDefault="00BC531C" w:rsidP="00BC531C">
      <w:pPr>
        <w:pStyle w:val="NoSpacing"/>
        <w:jc w:val="both"/>
        <w:rPr>
          <w:rFonts w:ascii="Times New Roman" w:hAnsi="Times New Roman"/>
          <w:sz w:val="24"/>
          <w:szCs w:val="24"/>
          <w:lang w:val="sr-Cyrl-CS"/>
        </w:rPr>
      </w:pPr>
      <w:r w:rsidRPr="00AB0DA8">
        <w:rPr>
          <w:rFonts w:ascii="Times New Roman" w:hAnsi="Times New Roman"/>
          <w:sz w:val="24"/>
          <w:szCs w:val="24"/>
          <w:lang w:val="sr-Cyrl-CS"/>
        </w:rPr>
        <w:t>кога заступа :</w:t>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t xml:space="preserve">, </w:t>
      </w:r>
      <w:r w:rsidRPr="00AB0DA8">
        <w:rPr>
          <w:rFonts w:ascii="Times New Roman" w:hAnsi="Times New Roman"/>
          <w:sz w:val="24"/>
          <w:szCs w:val="24"/>
          <w:lang w:val="sr-Cyrl-CS"/>
        </w:rPr>
        <w:t>директор</w:t>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p>
    <w:p w:rsidR="00BC531C" w:rsidRPr="00AB0DA8" w:rsidRDefault="00BC531C" w:rsidP="00BC531C">
      <w:pPr>
        <w:pStyle w:val="NoSpacing"/>
        <w:jc w:val="both"/>
        <w:rPr>
          <w:rFonts w:ascii="Times New Roman" w:hAnsi="Times New Roman"/>
          <w:sz w:val="24"/>
          <w:szCs w:val="24"/>
          <w:lang w:val="sr-Cyrl-CS"/>
        </w:rPr>
      </w:pPr>
      <w:r w:rsidRPr="00AB0DA8">
        <w:rPr>
          <w:rFonts w:ascii="Times New Roman" w:hAnsi="Times New Roman"/>
          <w:sz w:val="24"/>
          <w:szCs w:val="24"/>
          <w:lang w:val="sr-Cyrl-CS"/>
        </w:rPr>
        <w:t>(понуђач из групе понуђача или подизвођач)</w:t>
      </w:r>
    </w:p>
    <w:p w:rsidR="00BC531C" w:rsidRPr="00AB0DA8" w:rsidRDefault="00BC531C" w:rsidP="00BC531C">
      <w:pPr>
        <w:pStyle w:val="NoSpacing"/>
        <w:jc w:val="both"/>
        <w:rPr>
          <w:rFonts w:ascii="Times New Roman" w:hAnsi="Times New Roman"/>
          <w:sz w:val="24"/>
          <w:szCs w:val="24"/>
          <w:lang w:val="sr-Cyrl-CS"/>
        </w:rPr>
      </w:pPr>
    </w:p>
    <w:p w:rsidR="00BC531C" w:rsidRPr="00AB0DA8" w:rsidRDefault="00BC531C" w:rsidP="00BC531C">
      <w:pPr>
        <w:pStyle w:val="NoSpacing"/>
        <w:jc w:val="both"/>
        <w:rPr>
          <w:rFonts w:ascii="Times New Roman" w:hAnsi="Times New Roman"/>
          <w:sz w:val="24"/>
          <w:szCs w:val="24"/>
          <w:u w:val="single"/>
          <w:lang w:val="sr-Cyrl-CS"/>
        </w:rPr>
      </w:pPr>
      <w:r w:rsidRPr="00AB0DA8">
        <w:rPr>
          <w:rFonts w:ascii="Times New Roman" w:hAnsi="Times New Roman"/>
          <w:b/>
          <w:sz w:val="24"/>
          <w:szCs w:val="24"/>
          <w:lang w:val="sr-Cyrl-CS"/>
        </w:rPr>
        <w:t>и</w:t>
      </w:r>
      <w:r w:rsidRPr="00AB0DA8">
        <w:rPr>
          <w:rFonts w:ascii="Times New Roman" w:hAnsi="Times New Roman"/>
          <w:b/>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b/>
          <w:i/>
          <w:sz w:val="24"/>
          <w:szCs w:val="24"/>
          <w:lang w:val="sr-Cyrl-CS"/>
        </w:rPr>
        <w:t>рачун:</w:t>
      </w:r>
      <w:r w:rsidRPr="00AB0DA8">
        <w:rPr>
          <w:rFonts w:ascii="Times New Roman" w:hAnsi="Times New Roman"/>
          <w:sz w:val="24"/>
          <w:szCs w:val="24"/>
          <w:lang w:val="sr-Cyrl-CS"/>
        </w:rPr>
        <w:t xml:space="preserve"> </w:t>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r>
    </w:p>
    <w:p w:rsidR="00BC531C" w:rsidRPr="00AB0DA8" w:rsidRDefault="00BC531C" w:rsidP="00BC531C">
      <w:pPr>
        <w:pStyle w:val="NoSpacing"/>
        <w:jc w:val="both"/>
        <w:rPr>
          <w:rFonts w:ascii="Times New Roman" w:hAnsi="Times New Roman"/>
          <w:sz w:val="24"/>
          <w:szCs w:val="24"/>
          <w:u w:val="single"/>
          <w:lang w:val="sr-Cyrl-CS"/>
        </w:rPr>
      </w:pP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b/>
          <w:i/>
          <w:sz w:val="24"/>
          <w:szCs w:val="24"/>
          <w:lang w:val="sr-Cyrl-CS"/>
        </w:rPr>
        <w:t>матични број:</w:t>
      </w:r>
      <w:r w:rsidRPr="00AB0DA8">
        <w:rPr>
          <w:rFonts w:ascii="Times New Roman" w:hAnsi="Times New Roman"/>
          <w:i/>
          <w:sz w:val="24"/>
          <w:szCs w:val="24"/>
          <w:u w:val="single"/>
          <w:lang w:val="sr-Cyrl-CS"/>
        </w:rPr>
        <w:tab/>
      </w:r>
      <w:r w:rsidRPr="00AB0DA8">
        <w:rPr>
          <w:rFonts w:ascii="Times New Roman" w:hAnsi="Times New Roman"/>
          <w:i/>
          <w:sz w:val="24"/>
          <w:szCs w:val="24"/>
          <w:u w:val="single"/>
          <w:lang w:val="sr-Cyrl-CS"/>
        </w:rPr>
        <w:tab/>
      </w:r>
      <w:r w:rsidRPr="00AB0DA8">
        <w:rPr>
          <w:rFonts w:ascii="Times New Roman" w:hAnsi="Times New Roman"/>
          <w:i/>
          <w:sz w:val="24"/>
          <w:szCs w:val="24"/>
          <w:u w:val="single"/>
          <w:lang w:val="sr-Cyrl-CS"/>
        </w:rPr>
        <w:tab/>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t>,</w:t>
      </w:r>
      <w:r w:rsidRPr="00AB0DA8">
        <w:rPr>
          <w:rFonts w:ascii="Times New Roman" w:hAnsi="Times New Roman"/>
          <w:sz w:val="24"/>
          <w:szCs w:val="24"/>
          <w:lang w:val="sr-Cyrl-CS"/>
        </w:rPr>
        <w:tab/>
      </w:r>
      <w:r w:rsidRPr="00AB0DA8">
        <w:rPr>
          <w:rFonts w:ascii="Times New Roman" w:hAnsi="Times New Roman"/>
          <w:sz w:val="24"/>
          <w:szCs w:val="24"/>
          <w:lang w:val="sr-Cyrl-CS"/>
        </w:rPr>
        <w:tab/>
      </w:r>
      <w:r>
        <w:rPr>
          <w:rFonts w:ascii="Times New Roman" w:hAnsi="Times New Roman"/>
          <w:sz w:val="24"/>
          <w:szCs w:val="24"/>
          <w:lang w:val="sr-Cyrl-CS"/>
        </w:rPr>
        <w:t xml:space="preserve">                        </w:t>
      </w:r>
      <w:r w:rsidRPr="00AB0DA8">
        <w:rPr>
          <w:rFonts w:ascii="Times New Roman" w:hAnsi="Times New Roman"/>
          <w:b/>
          <w:i/>
          <w:sz w:val="24"/>
          <w:szCs w:val="24"/>
          <w:lang w:val="sr-Cyrl-CS"/>
        </w:rPr>
        <w:t>порески број</w:t>
      </w:r>
      <w:r w:rsidRPr="00AB0DA8">
        <w:rPr>
          <w:rFonts w:ascii="Times New Roman" w:hAnsi="Times New Roman"/>
          <w:sz w:val="24"/>
          <w:szCs w:val="24"/>
          <w:lang w:val="sr-Cyrl-CS"/>
        </w:rPr>
        <w:t xml:space="preserve"> (</w:t>
      </w:r>
      <w:r w:rsidRPr="00AB0DA8">
        <w:rPr>
          <w:rFonts w:ascii="Times New Roman" w:hAnsi="Times New Roman"/>
          <w:b/>
          <w:sz w:val="24"/>
          <w:szCs w:val="24"/>
          <w:lang w:val="sr-Cyrl-CS"/>
        </w:rPr>
        <w:t>ПИБ):</w:t>
      </w:r>
      <w:r w:rsidRPr="00AB0DA8">
        <w:rPr>
          <w:rFonts w:ascii="Times New Roman" w:hAnsi="Times New Roman"/>
          <w:b/>
          <w:sz w:val="24"/>
          <w:szCs w:val="24"/>
          <w:u w:val="single"/>
          <w:lang w:val="sr-Cyrl-CS"/>
        </w:rPr>
        <w:tab/>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r>
    </w:p>
    <w:p w:rsidR="00BC531C" w:rsidRPr="00AB0DA8" w:rsidRDefault="00BC531C" w:rsidP="00BC531C">
      <w:pPr>
        <w:pStyle w:val="NoSpacing"/>
        <w:jc w:val="both"/>
        <w:rPr>
          <w:rFonts w:ascii="Times New Roman" w:hAnsi="Times New Roman"/>
          <w:sz w:val="24"/>
          <w:szCs w:val="24"/>
          <w:u w:val="single"/>
          <w:lang w:val="sr-Cyrl-CS"/>
        </w:rPr>
      </w:pP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b/>
          <w:i/>
          <w:sz w:val="24"/>
          <w:szCs w:val="24"/>
          <w:lang w:val="sr-Cyrl-CS"/>
        </w:rPr>
        <w:t>ПДВ број</w:t>
      </w:r>
      <w:r w:rsidRPr="00AB0DA8">
        <w:rPr>
          <w:rFonts w:ascii="Times New Roman" w:hAnsi="Times New Roman"/>
          <w:sz w:val="24"/>
          <w:szCs w:val="24"/>
          <w:lang w:val="sr-Cyrl-CS"/>
        </w:rPr>
        <w:t>:</w:t>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r>
    </w:p>
    <w:p w:rsidR="00BC531C" w:rsidRPr="00AB0DA8" w:rsidRDefault="00BC531C" w:rsidP="00BC531C">
      <w:pPr>
        <w:pStyle w:val="NoSpacing"/>
        <w:jc w:val="both"/>
        <w:rPr>
          <w:rFonts w:ascii="Times New Roman" w:hAnsi="Times New Roman"/>
          <w:sz w:val="24"/>
          <w:szCs w:val="24"/>
          <w:lang w:val="sr-Cyrl-CS"/>
        </w:rPr>
      </w:pPr>
      <w:r w:rsidRPr="00AB0DA8">
        <w:rPr>
          <w:rFonts w:ascii="Times New Roman" w:hAnsi="Times New Roman"/>
          <w:sz w:val="24"/>
          <w:szCs w:val="24"/>
          <w:lang w:val="sr-Cyrl-CS"/>
        </w:rPr>
        <w:t>кога заступа :</w:t>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t xml:space="preserve">, </w:t>
      </w:r>
      <w:r w:rsidRPr="00AB0DA8">
        <w:rPr>
          <w:rFonts w:ascii="Times New Roman" w:hAnsi="Times New Roman"/>
          <w:sz w:val="24"/>
          <w:szCs w:val="24"/>
          <w:lang w:val="sr-Cyrl-CS"/>
        </w:rPr>
        <w:t>директор</w:t>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p>
    <w:p w:rsidR="00BC531C" w:rsidRPr="00AB0DA8" w:rsidRDefault="00BC531C" w:rsidP="00BC531C">
      <w:pPr>
        <w:pStyle w:val="NoSpacing"/>
        <w:jc w:val="both"/>
        <w:rPr>
          <w:rFonts w:ascii="Times New Roman" w:hAnsi="Times New Roman"/>
          <w:sz w:val="24"/>
          <w:szCs w:val="24"/>
          <w:lang w:val="sr-Cyrl-CS"/>
        </w:rPr>
      </w:pPr>
      <w:r w:rsidRPr="00AB0DA8">
        <w:rPr>
          <w:rFonts w:ascii="Times New Roman" w:hAnsi="Times New Roman"/>
          <w:sz w:val="24"/>
          <w:szCs w:val="24"/>
          <w:lang w:val="sr-Cyrl-CS"/>
        </w:rPr>
        <w:t>(понуђач из групе понуђача или подизвођач)</w:t>
      </w:r>
    </w:p>
    <w:p w:rsidR="00BC531C" w:rsidRPr="00AB0DA8" w:rsidRDefault="00BC531C" w:rsidP="00BC531C">
      <w:pPr>
        <w:pStyle w:val="NoSpacing"/>
        <w:jc w:val="both"/>
        <w:rPr>
          <w:rFonts w:ascii="Times New Roman" w:hAnsi="Times New Roman"/>
          <w:sz w:val="24"/>
          <w:szCs w:val="24"/>
          <w:lang w:val="sr-Cyrl-CS"/>
        </w:rPr>
      </w:pPr>
    </w:p>
    <w:p w:rsidR="00BC531C" w:rsidRPr="00AB0DA8" w:rsidRDefault="00BC531C" w:rsidP="00BC531C">
      <w:pPr>
        <w:pStyle w:val="NoSpacing"/>
        <w:jc w:val="both"/>
        <w:rPr>
          <w:rFonts w:ascii="Times New Roman" w:hAnsi="Times New Roman"/>
          <w:sz w:val="24"/>
          <w:szCs w:val="24"/>
          <w:u w:val="single"/>
          <w:lang w:val="sr-Cyrl-CS"/>
        </w:rPr>
      </w:pPr>
      <w:r w:rsidRPr="00AB0DA8">
        <w:rPr>
          <w:rFonts w:ascii="Times New Roman" w:hAnsi="Times New Roman"/>
          <w:b/>
          <w:sz w:val="24"/>
          <w:szCs w:val="24"/>
          <w:lang w:val="sr-Cyrl-CS"/>
        </w:rPr>
        <w:t>и</w:t>
      </w:r>
      <w:r w:rsidRPr="00AB0DA8">
        <w:rPr>
          <w:rFonts w:ascii="Times New Roman" w:hAnsi="Times New Roman"/>
          <w:b/>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b/>
          <w:i/>
          <w:sz w:val="24"/>
          <w:szCs w:val="24"/>
          <w:lang w:val="sr-Cyrl-CS"/>
        </w:rPr>
        <w:t>рачун:</w:t>
      </w:r>
      <w:r w:rsidRPr="00AB0DA8">
        <w:rPr>
          <w:rFonts w:ascii="Times New Roman" w:hAnsi="Times New Roman"/>
          <w:sz w:val="24"/>
          <w:szCs w:val="24"/>
          <w:lang w:val="sr-Cyrl-CS"/>
        </w:rPr>
        <w:t xml:space="preserve"> </w:t>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r>
    </w:p>
    <w:p w:rsidR="00BC531C" w:rsidRPr="00F30753" w:rsidRDefault="00BC531C" w:rsidP="00BC531C">
      <w:pPr>
        <w:pStyle w:val="NoSpacing"/>
        <w:jc w:val="both"/>
        <w:rPr>
          <w:rFonts w:ascii="Times New Roman" w:hAnsi="Times New Roman"/>
          <w:sz w:val="24"/>
          <w:szCs w:val="24"/>
          <w:u w:val="single"/>
        </w:rPr>
      </w:pP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b/>
          <w:i/>
          <w:sz w:val="24"/>
          <w:szCs w:val="24"/>
          <w:lang w:val="sr-Cyrl-CS"/>
        </w:rPr>
        <w:t>матични број:</w:t>
      </w:r>
      <w:r w:rsidRPr="00AB0DA8">
        <w:rPr>
          <w:rFonts w:ascii="Times New Roman" w:hAnsi="Times New Roman"/>
          <w:i/>
          <w:sz w:val="24"/>
          <w:szCs w:val="24"/>
          <w:u w:val="single"/>
          <w:lang w:val="sr-Cyrl-CS"/>
        </w:rPr>
        <w:tab/>
      </w:r>
      <w:r w:rsidRPr="00AB0DA8">
        <w:rPr>
          <w:rFonts w:ascii="Times New Roman" w:hAnsi="Times New Roman"/>
          <w:i/>
          <w:sz w:val="24"/>
          <w:szCs w:val="24"/>
          <w:u w:val="single"/>
          <w:lang w:val="sr-Cyrl-CS"/>
        </w:rPr>
        <w:tab/>
      </w:r>
      <w:r w:rsidRPr="00AB0DA8">
        <w:rPr>
          <w:rFonts w:ascii="Times New Roman" w:hAnsi="Times New Roman"/>
          <w:i/>
          <w:sz w:val="24"/>
          <w:szCs w:val="24"/>
          <w:u w:val="single"/>
          <w:lang w:val="sr-Cyrl-CS"/>
        </w:rPr>
        <w:tab/>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t>,</w:t>
      </w:r>
      <w:r w:rsidRPr="00AB0DA8">
        <w:rPr>
          <w:rFonts w:ascii="Times New Roman" w:hAnsi="Times New Roman"/>
          <w:sz w:val="24"/>
          <w:szCs w:val="24"/>
          <w:lang w:val="sr-Cyrl-CS"/>
        </w:rPr>
        <w:tab/>
      </w:r>
      <w:r w:rsidRPr="00AB0DA8">
        <w:rPr>
          <w:rFonts w:ascii="Times New Roman" w:hAnsi="Times New Roman"/>
          <w:sz w:val="24"/>
          <w:szCs w:val="24"/>
          <w:lang w:val="sr-Cyrl-CS"/>
        </w:rPr>
        <w:tab/>
      </w:r>
      <w:r>
        <w:rPr>
          <w:rFonts w:ascii="Times New Roman" w:hAnsi="Times New Roman"/>
          <w:sz w:val="24"/>
          <w:szCs w:val="24"/>
          <w:lang w:val="sr-Cyrl-CS"/>
        </w:rPr>
        <w:t xml:space="preserve">                        </w:t>
      </w:r>
      <w:r w:rsidRPr="00AB0DA8">
        <w:rPr>
          <w:rFonts w:ascii="Times New Roman" w:hAnsi="Times New Roman"/>
          <w:b/>
          <w:i/>
          <w:sz w:val="24"/>
          <w:szCs w:val="24"/>
          <w:lang w:val="sr-Cyrl-CS"/>
        </w:rPr>
        <w:t>порески број</w:t>
      </w:r>
      <w:r w:rsidRPr="00AB0DA8">
        <w:rPr>
          <w:rFonts w:ascii="Times New Roman" w:hAnsi="Times New Roman"/>
          <w:sz w:val="24"/>
          <w:szCs w:val="24"/>
          <w:lang w:val="sr-Cyrl-CS"/>
        </w:rPr>
        <w:t xml:space="preserve"> (</w:t>
      </w:r>
      <w:r w:rsidRPr="00AB0DA8">
        <w:rPr>
          <w:rFonts w:ascii="Times New Roman" w:hAnsi="Times New Roman"/>
          <w:b/>
          <w:sz w:val="24"/>
          <w:szCs w:val="24"/>
          <w:lang w:val="sr-Cyrl-CS"/>
        </w:rPr>
        <w:t>ПИБ):</w:t>
      </w:r>
      <w:r>
        <w:rPr>
          <w:rFonts w:ascii="Times New Roman" w:hAnsi="Times New Roman"/>
          <w:b/>
          <w:sz w:val="24"/>
          <w:szCs w:val="24"/>
          <w:u w:val="single"/>
        </w:rPr>
        <w:t xml:space="preserve"> </w:t>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r>
    </w:p>
    <w:p w:rsidR="00BC531C" w:rsidRPr="00AB0DA8" w:rsidRDefault="00BC531C" w:rsidP="00BC531C">
      <w:pPr>
        <w:pStyle w:val="NoSpacing"/>
        <w:jc w:val="both"/>
        <w:rPr>
          <w:rFonts w:ascii="Times New Roman" w:hAnsi="Times New Roman"/>
          <w:sz w:val="24"/>
          <w:szCs w:val="24"/>
          <w:u w:val="single"/>
          <w:lang w:val="sr-Cyrl-CS"/>
        </w:rPr>
      </w:pP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b/>
          <w:i/>
          <w:sz w:val="24"/>
          <w:szCs w:val="24"/>
          <w:lang w:val="sr-Cyrl-CS"/>
        </w:rPr>
        <w:t>ПДВ број</w:t>
      </w:r>
      <w:r w:rsidRPr="00AB0DA8">
        <w:rPr>
          <w:rFonts w:ascii="Times New Roman" w:hAnsi="Times New Roman"/>
          <w:sz w:val="24"/>
          <w:szCs w:val="24"/>
          <w:lang w:val="sr-Cyrl-CS"/>
        </w:rPr>
        <w:t>:</w:t>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r>
    </w:p>
    <w:p w:rsidR="00BC531C" w:rsidRPr="00AB0DA8" w:rsidRDefault="00BC531C" w:rsidP="00BC531C">
      <w:pPr>
        <w:pStyle w:val="NoSpacing"/>
        <w:jc w:val="both"/>
        <w:rPr>
          <w:rFonts w:ascii="Times New Roman" w:hAnsi="Times New Roman"/>
          <w:sz w:val="24"/>
          <w:szCs w:val="24"/>
          <w:lang w:val="sr-Cyrl-CS"/>
        </w:rPr>
      </w:pPr>
      <w:r w:rsidRPr="00AB0DA8">
        <w:rPr>
          <w:rFonts w:ascii="Times New Roman" w:hAnsi="Times New Roman"/>
          <w:sz w:val="24"/>
          <w:szCs w:val="24"/>
          <w:lang w:val="sr-Cyrl-CS"/>
        </w:rPr>
        <w:t>кога заступа :</w:t>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r>
      <w:r w:rsidRPr="00AB0DA8">
        <w:rPr>
          <w:rFonts w:ascii="Times New Roman" w:hAnsi="Times New Roman"/>
          <w:sz w:val="24"/>
          <w:szCs w:val="24"/>
          <w:u w:val="single"/>
          <w:lang w:val="sr-Cyrl-CS"/>
        </w:rPr>
        <w:tab/>
        <w:t xml:space="preserve">, </w:t>
      </w:r>
      <w:r w:rsidRPr="00AB0DA8">
        <w:rPr>
          <w:rFonts w:ascii="Times New Roman" w:hAnsi="Times New Roman"/>
          <w:sz w:val="24"/>
          <w:szCs w:val="24"/>
          <w:lang w:val="sr-Cyrl-CS"/>
        </w:rPr>
        <w:t>директор</w:t>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r w:rsidRPr="00AB0DA8">
        <w:rPr>
          <w:rFonts w:ascii="Times New Roman" w:hAnsi="Times New Roman"/>
          <w:sz w:val="24"/>
          <w:szCs w:val="24"/>
          <w:lang w:val="sr-Cyrl-CS"/>
        </w:rPr>
        <w:tab/>
      </w:r>
    </w:p>
    <w:p w:rsidR="00BC531C" w:rsidRPr="00AB0DA8" w:rsidRDefault="00BC531C" w:rsidP="00BC531C">
      <w:pPr>
        <w:pStyle w:val="NoSpacing"/>
        <w:jc w:val="both"/>
        <w:rPr>
          <w:rFonts w:ascii="Times New Roman" w:hAnsi="Times New Roman"/>
          <w:sz w:val="24"/>
          <w:szCs w:val="24"/>
          <w:lang w:val="sr-Cyrl-CS"/>
        </w:rPr>
      </w:pPr>
      <w:r w:rsidRPr="00AB0DA8">
        <w:rPr>
          <w:rFonts w:ascii="Times New Roman" w:hAnsi="Times New Roman"/>
          <w:sz w:val="24"/>
          <w:szCs w:val="24"/>
          <w:lang w:val="sr-Cyrl-CS"/>
        </w:rPr>
        <w:t>(понуђач из групе понуђача или подизвођач)</w:t>
      </w:r>
    </w:p>
    <w:p w:rsidR="00BC531C" w:rsidRPr="00AB0DA8" w:rsidRDefault="00BC531C" w:rsidP="00BC531C">
      <w:pPr>
        <w:pStyle w:val="NoSpacing"/>
        <w:jc w:val="both"/>
        <w:rPr>
          <w:rFonts w:ascii="Times New Roman" w:hAnsi="Times New Roman"/>
          <w:sz w:val="24"/>
          <w:szCs w:val="24"/>
          <w:lang w:val="sr-Cyrl-CS"/>
        </w:rPr>
      </w:pPr>
      <w:r w:rsidRPr="00AB0DA8">
        <w:rPr>
          <w:rFonts w:ascii="Times New Roman" w:hAnsi="Times New Roman"/>
          <w:sz w:val="24"/>
          <w:szCs w:val="24"/>
          <w:lang w:val="sr-Cyrl-CS"/>
        </w:rPr>
        <w:t xml:space="preserve">                                                                                                                                 </w:t>
      </w:r>
    </w:p>
    <w:p w:rsidR="00BC531C" w:rsidRDefault="00BC531C" w:rsidP="00BC531C">
      <w:pPr>
        <w:pStyle w:val="NoSpacing"/>
        <w:jc w:val="both"/>
        <w:rPr>
          <w:rFonts w:ascii="Times New Roman" w:hAnsi="Times New Roman"/>
          <w:b/>
          <w:sz w:val="24"/>
          <w:szCs w:val="24"/>
          <w:lang w:val="sr-Cyrl-CS"/>
        </w:rPr>
      </w:pPr>
    </w:p>
    <w:p w:rsidR="00BC531C" w:rsidRDefault="00BC531C" w:rsidP="00BC531C">
      <w:pPr>
        <w:pStyle w:val="NoSpacing"/>
        <w:jc w:val="both"/>
        <w:rPr>
          <w:rFonts w:ascii="Times New Roman" w:hAnsi="Times New Roman"/>
          <w:b/>
          <w:sz w:val="24"/>
          <w:szCs w:val="24"/>
        </w:rPr>
      </w:pPr>
    </w:p>
    <w:p w:rsidR="001963AA" w:rsidRDefault="001963AA" w:rsidP="00B31F5F">
      <w:pPr>
        <w:pStyle w:val="NoSpacing"/>
        <w:rPr>
          <w:rFonts w:ascii="Times New Roman" w:hAnsi="Times New Roman"/>
          <w:b/>
          <w:sz w:val="24"/>
          <w:szCs w:val="24"/>
          <w:u w:val="single"/>
          <w:lang w:val="sr-Cyrl-RS"/>
        </w:rPr>
      </w:pPr>
    </w:p>
    <w:p w:rsidR="00F275AB" w:rsidRDefault="00F275AB" w:rsidP="00BC2183">
      <w:pPr>
        <w:autoSpaceDE w:val="0"/>
        <w:autoSpaceDN w:val="0"/>
        <w:adjustRightInd w:val="0"/>
        <w:spacing w:after="0" w:line="240" w:lineRule="auto"/>
        <w:jc w:val="both"/>
        <w:rPr>
          <w:rFonts w:ascii="Times New Roman" w:hAnsi="Times New Roman"/>
          <w:i/>
          <w:iCs/>
          <w:color w:val="002060"/>
          <w:sz w:val="24"/>
          <w:szCs w:val="24"/>
          <w:lang w:val="sr-Cyrl-RS"/>
        </w:rPr>
      </w:pPr>
    </w:p>
    <w:p w:rsidR="003E13F9" w:rsidRPr="003E13F9" w:rsidRDefault="00BC531C" w:rsidP="003E13F9">
      <w:pPr>
        <w:pStyle w:val="NoSpacing"/>
        <w:rPr>
          <w:rFonts w:ascii="Times New Roman" w:hAnsi="Times New Roman"/>
          <w:sz w:val="24"/>
          <w:szCs w:val="24"/>
          <w:lang w:val="sr-Cyrl-RS"/>
        </w:rPr>
      </w:pPr>
      <w:r w:rsidRPr="003E13F9">
        <w:rPr>
          <w:rFonts w:ascii="Times New Roman" w:hAnsi="Times New Roman"/>
          <w:sz w:val="24"/>
          <w:szCs w:val="24"/>
          <w:lang w:val="sr-Cyrl-RS"/>
        </w:rPr>
        <w:lastRenderedPageBreak/>
        <w:t>Угово</w:t>
      </w:r>
      <w:r w:rsidR="003E13F9" w:rsidRPr="003E13F9">
        <w:rPr>
          <w:rFonts w:ascii="Times New Roman" w:hAnsi="Times New Roman"/>
          <w:sz w:val="24"/>
          <w:szCs w:val="24"/>
          <w:lang w:val="sr-Cyrl-RS"/>
        </w:rPr>
        <w:t>рне стране сагласно констатују:</w:t>
      </w:r>
    </w:p>
    <w:p w:rsidR="00BC531C" w:rsidRPr="00E4509F" w:rsidRDefault="00BC531C" w:rsidP="000922C9">
      <w:pPr>
        <w:pStyle w:val="NoSpacing"/>
        <w:numPr>
          <w:ilvl w:val="0"/>
          <w:numId w:val="14"/>
        </w:numPr>
        <w:jc w:val="both"/>
        <w:rPr>
          <w:rFonts w:ascii="Times New Roman" w:hAnsi="Times New Roman"/>
          <w:sz w:val="24"/>
          <w:szCs w:val="24"/>
          <w:lang w:val="sr-Cyrl-RS"/>
        </w:rPr>
      </w:pPr>
      <w:r w:rsidRPr="003E13F9">
        <w:rPr>
          <w:rFonts w:ascii="Times New Roman" w:hAnsi="Times New Roman"/>
          <w:sz w:val="24"/>
          <w:szCs w:val="24"/>
          <w:lang w:val="sr-Cyrl-RS"/>
        </w:rPr>
        <w:t>да је Влада РС донела Одлуку о изради Просторног п</w:t>
      </w:r>
      <w:r w:rsidR="000922C9">
        <w:rPr>
          <w:rFonts w:ascii="Times New Roman" w:hAnsi="Times New Roman"/>
          <w:sz w:val="24"/>
          <w:szCs w:val="24"/>
          <w:lang w:val="sr-Cyrl-RS"/>
        </w:rPr>
        <w:t>лана подручја посебне намене инфраструктурног коридора</w:t>
      </w:r>
      <w:r w:rsidR="00E4509F">
        <w:rPr>
          <w:rFonts w:ascii="Times New Roman" w:hAnsi="Times New Roman"/>
          <w:sz w:val="24"/>
          <w:szCs w:val="24"/>
          <w:lang w:val="sr-Cyrl-RS"/>
        </w:rPr>
        <w:t xml:space="preserve"> магистралног гасовода Ниш – Димитровград, са елементима детаљне регулације („Службени гласник РС“, број 32/15) ( у даљем тексту ППППН);</w:t>
      </w:r>
    </w:p>
    <w:p w:rsidR="00BC531C" w:rsidRPr="000922C9" w:rsidRDefault="000922C9" w:rsidP="003E13F9">
      <w:pPr>
        <w:pStyle w:val="NoSpacing"/>
        <w:numPr>
          <w:ilvl w:val="0"/>
          <w:numId w:val="14"/>
        </w:numPr>
        <w:jc w:val="both"/>
        <w:rPr>
          <w:rFonts w:ascii="Times New Roman" w:hAnsi="Times New Roman"/>
          <w:sz w:val="24"/>
          <w:szCs w:val="24"/>
          <w:lang w:val="sr-Cyrl-RS"/>
        </w:rPr>
      </w:pPr>
      <w:r>
        <w:rPr>
          <w:rFonts w:ascii="Times New Roman" w:hAnsi="Times New Roman"/>
          <w:sz w:val="24"/>
          <w:szCs w:val="24"/>
          <w:lang w:val="sr-Cyrl-RS"/>
        </w:rPr>
        <w:t xml:space="preserve">да су Министарство рударства и енергетике </w:t>
      </w:r>
      <w:r w:rsidR="00BC531C" w:rsidRPr="003E13F9">
        <w:rPr>
          <w:rFonts w:ascii="Times New Roman" w:hAnsi="Times New Roman"/>
          <w:sz w:val="24"/>
          <w:szCs w:val="24"/>
          <w:lang w:val="sr-Cyrl-RS"/>
        </w:rPr>
        <w:t>и Министарство грађевинарства,</w:t>
      </w:r>
      <w:r>
        <w:rPr>
          <w:rFonts w:ascii="Times New Roman" w:hAnsi="Times New Roman"/>
          <w:sz w:val="24"/>
          <w:szCs w:val="24"/>
          <w:lang w:val="sr-Cyrl-RS"/>
        </w:rPr>
        <w:t xml:space="preserve"> саобраћаја и инфраструктуре</w:t>
      </w:r>
      <w:r w:rsidR="00BC531C" w:rsidRPr="003E13F9">
        <w:rPr>
          <w:rFonts w:ascii="Times New Roman" w:hAnsi="Times New Roman"/>
          <w:sz w:val="24"/>
          <w:szCs w:val="24"/>
          <w:lang w:val="sr-Cyrl-RS"/>
        </w:rPr>
        <w:t xml:space="preserve"> донели </w:t>
      </w:r>
      <w:r>
        <w:rPr>
          <w:rFonts w:ascii="Times New Roman" w:hAnsi="Times New Roman"/>
          <w:sz w:val="24"/>
          <w:szCs w:val="24"/>
          <w:lang w:val="sr-Cyrl-RS"/>
        </w:rPr>
        <w:t>О</w:t>
      </w:r>
      <w:r w:rsidR="00BC531C" w:rsidRPr="003E13F9">
        <w:rPr>
          <w:rFonts w:ascii="Times New Roman" w:hAnsi="Times New Roman"/>
          <w:sz w:val="24"/>
          <w:szCs w:val="24"/>
          <w:lang w:val="sr-Cyrl-RS"/>
        </w:rPr>
        <w:t xml:space="preserve">длуку о спровођењу </w:t>
      </w:r>
      <w:r>
        <w:rPr>
          <w:rFonts w:ascii="Times New Roman" w:hAnsi="Times New Roman"/>
          <w:sz w:val="24"/>
          <w:szCs w:val="24"/>
          <w:lang w:val="sr-Cyrl-RS"/>
        </w:rPr>
        <w:t xml:space="preserve">поступка </w:t>
      </w:r>
      <w:r w:rsidR="00BC531C" w:rsidRPr="003E13F9">
        <w:rPr>
          <w:rFonts w:ascii="Times New Roman" w:hAnsi="Times New Roman"/>
          <w:sz w:val="24"/>
          <w:szCs w:val="24"/>
          <w:lang w:val="sr-Cyrl-RS"/>
        </w:rPr>
        <w:t>јавне набавке од стране</w:t>
      </w:r>
      <w:r>
        <w:rPr>
          <w:rFonts w:ascii="Times New Roman" w:hAnsi="Times New Roman"/>
          <w:sz w:val="24"/>
          <w:szCs w:val="24"/>
          <w:lang w:val="sr-Cyrl-RS"/>
        </w:rPr>
        <w:t xml:space="preserve"> више наручилаца </w:t>
      </w:r>
      <w:r w:rsidR="00BC531C" w:rsidRPr="003E13F9">
        <w:rPr>
          <w:rFonts w:ascii="Times New Roman" w:hAnsi="Times New Roman"/>
          <w:sz w:val="24"/>
          <w:szCs w:val="24"/>
          <w:lang w:val="sr-Cyrl-RS"/>
        </w:rPr>
        <w:t>број</w:t>
      </w:r>
      <w:r>
        <w:rPr>
          <w:rFonts w:ascii="Times New Roman" w:hAnsi="Times New Roman"/>
          <w:sz w:val="24"/>
          <w:szCs w:val="24"/>
          <w:lang w:val="sr-Cyrl-RS"/>
        </w:rPr>
        <w:t>: 404-02-27/2015-08, дана 28.04.2015. године;</w:t>
      </w:r>
    </w:p>
    <w:p w:rsidR="00646157" w:rsidRDefault="000922C9" w:rsidP="00646157">
      <w:pPr>
        <w:pStyle w:val="NoSpacing"/>
        <w:ind w:left="709" w:hanging="709"/>
        <w:jc w:val="both"/>
        <w:rPr>
          <w:rFonts w:ascii="Times New Roman" w:hAnsi="Times New Roman"/>
          <w:sz w:val="24"/>
          <w:szCs w:val="24"/>
          <w:lang w:val="sr-Cyrl-RS"/>
        </w:rPr>
      </w:pPr>
      <w:r>
        <w:rPr>
          <w:rFonts w:ascii="Times New Roman" w:hAnsi="Times New Roman"/>
          <w:sz w:val="24"/>
          <w:szCs w:val="24"/>
          <w:lang w:val="sr-Cyrl-RS"/>
        </w:rPr>
        <w:t xml:space="preserve">      </w:t>
      </w:r>
      <w:r w:rsidR="00B303B3">
        <w:rPr>
          <w:rFonts w:ascii="Times New Roman" w:hAnsi="Times New Roman"/>
          <w:sz w:val="24"/>
          <w:szCs w:val="24"/>
          <w:lang w:val="sr-Cyrl-RS"/>
        </w:rPr>
        <w:t xml:space="preserve">- </w:t>
      </w:r>
      <w:r w:rsidR="00E4509F">
        <w:rPr>
          <w:rFonts w:ascii="Times New Roman" w:hAnsi="Times New Roman"/>
          <w:sz w:val="24"/>
          <w:szCs w:val="24"/>
          <w:lang w:val="sr-Cyrl-RS"/>
        </w:rPr>
        <w:t xml:space="preserve">  </w:t>
      </w:r>
      <w:r w:rsidR="00BC531C" w:rsidRPr="003E13F9">
        <w:rPr>
          <w:rFonts w:ascii="Times New Roman" w:hAnsi="Times New Roman"/>
          <w:sz w:val="24"/>
          <w:szCs w:val="24"/>
          <w:lang w:val="sr-Cyrl-RS"/>
        </w:rPr>
        <w:t>да је Управа за јавне наб</w:t>
      </w:r>
      <w:r w:rsidR="003E13F9" w:rsidRPr="003E13F9">
        <w:rPr>
          <w:rFonts w:ascii="Times New Roman" w:hAnsi="Times New Roman"/>
          <w:sz w:val="24"/>
          <w:szCs w:val="24"/>
          <w:lang w:val="sr-Cyrl-RS"/>
        </w:rPr>
        <w:t>авке</w:t>
      </w:r>
      <w:r>
        <w:rPr>
          <w:rFonts w:ascii="Times New Roman" w:hAnsi="Times New Roman"/>
          <w:sz w:val="24"/>
          <w:szCs w:val="24"/>
          <w:lang w:val="sr-Cyrl-RS"/>
        </w:rPr>
        <w:t xml:space="preserve"> </w:t>
      </w:r>
      <w:r w:rsidR="00E4509F">
        <w:rPr>
          <w:rFonts w:ascii="Times New Roman" w:hAnsi="Times New Roman"/>
          <w:sz w:val="24"/>
          <w:szCs w:val="24"/>
          <w:lang w:val="sr-Cyrl-RS"/>
        </w:rPr>
        <w:t xml:space="preserve">дала позитивно мишљење да наручиоци Министарство рударства и енергетике </w:t>
      </w:r>
      <w:r w:rsidR="00E4509F" w:rsidRPr="003E13F9">
        <w:rPr>
          <w:rFonts w:ascii="Times New Roman" w:hAnsi="Times New Roman"/>
          <w:sz w:val="24"/>
          <w:szCs w:val="24"/>
          <w:lang w:val="sr-Cyrl-RS"/>
        </w:rPr>
        <w:t>и Министарство грађевинарства,</w:t>
      </w:r>
      <w:r w:rsidR="00E4509F">
        <w:rPr>
          <w:rFonts w:ascii="Times New Roman" w:hAnsi="Times New Roman"/>
          <w:sz w:val="24"/>
          <w:szCs w:val="24"/>
          <w:lang w:val="sr-Cyrl-RS"/>
        </w:rPr>
        <w:t xml:space="preserve"> саобраћаја и инфраструктуре могу заједнички спровести јавну набавку услуга</w:t>
      </w:r>
      <w:r w:rsidR="00E4509F" w:rsidRPr="00E4509F">
        <w:rPr>
          <w:rFonts w:ascii="Times New Roman" w:hAnsi="Times New Roman"/>
          <w:sz w:val="24"/>
          <w:szCs w:val="24"/>
          <w:lang w:val="sr-Cyrl-RS"/>
        </w:rPr>
        <w:t xml:space="preserve"> </w:t>
      </w:r>
      <w:r w:rsidR="00E4509F">
        <w:rPr>
          <w:rFonts w:ascii="Times New Roman" w:hAnsi="Times New Roman"/>
          <w:sz w:val="24"/>
          <w:szCs w:val="24"/>
          <w:lang w:val="sr-Cyrl-RS"/>
        </w:rPr>
        <w:t>- израда</w:t>
      </w:r>
      <w:r w:rsidR="00E4509F" w:rsidRPr="003E13F9">
        <w:rPr>
          <w:rFonts w:ascii="Times New Roman" w:hAnsi="Times New Roman"/>
          <w:sz w:val="24"/>
          <w:szCs w:val="24"/>
          <w:lang w:val="sr-Cyrl-RS"/>
        </w:rPr>
        <w:t xml:space="preserve"> </w:t>
      </w:r>
      <w:r w:rsidR="00646157">
        <w:rPr>
          <w:rFonts w:ascii="Times New Roman" w:hAnsi="Times New Roman"/>
          <w:sz w:val="24"/>
          <w:szCs w:val="24"/>
          <w:lang w:val="sr-Cyrl-RS"/>
        </w:rPr>
        <w:t>ППППН</w:t>
      </w:r>
      <w:r w:rsidR="00E4509F">
        <w:rPr>
          <w:rFonts w:ascii="Times New Roman" w:hAnsi="Times New Roman"/>
          <w:sz w:val="24"/>
          <w:szCs w:val="24"/>
          <w:lang w:val="sr-Cyrl-RS"/>
        </w:rPr>
        <w:t xml:space="preserve"> инфраструктурног коридора магистралног гасовода Ниш – Димитровград;</w:t>
      </w:r>
    </w:p>
    <w:p w:rsidR="00646157" w:rsidRDefault="00646157" w:rsidP="00646157">
      <w:pPr>
        <w:pStyle w:val="NoSpacing"/>
        <w:ind w:left="709" w:hanging="709"/>
        <w:jc w:val="both"/>
        <w:rPr>
          <w:rFonts w:ascii="Times New Roman" w:hAnsi="Times New Roman"/>
          <w:sz w:val="24"/>
          <w:szCs w:val="24"/>
          <w:lang w:val="sr-Cyrl-RS"/>
        </w:rPr>
      </w:pPr>
      <w:r>
        <w:rPr>
          <w:rFonts w:ascii="Times New Roman" w:hAnsi="Times New Roman"/>
          <w:sz w:val="24"/>
          <w:szCs w:val="24"/>
          <w:lang w:val="sr-Cyrl-RS"/>
        </w:rPr>
        <w:t xml:space="preserve">    </w:t>
      </w:r>
      <w:r w:rsidR="00E4509F">
        <w:rPr>
          <w:rFonts w:ascii="Times New Roman" w:hAnsi="Times New Roman"/>
          <w:sz w:val="24"/>
          <w:szCs w:val="24"/>
          <w:lang w:val="sr-Cyrl-RS"/>
        </w:rPr>
        <w:t xml:space="preserve"> </w:t>
      </w:r>
      <w:r w:rsidR="003E13F9" w:rsidRPr="003E13F9">
        <w:rPr>
          <w:rFonts w:ascii="Times New Roman" w:hAnsi="Times New Roman"/>
          <w:sz w:val="24"/>
          <w:szCs w:val="24"/>
          <w:lang w:val="sr-Cyrl-RS"/>
        </w:rPr>
        <w:t xml:space="preserve">- </w:t>
      </w:r>
      <w:r w:rsidR="00E4509F">
        <w:rPr>
          <w:rFonts w:ascii="Times New Roman" w:hAnsi="Times New Roman"/>
          <w:sz w:val="24"/>
          <w:szCs w:val="24"/>
          <w:lang w:val="sr-Cyrl-RS"/>
        </w:rPr>
        <w:t xml:space="preserve">   </w:t>
      </w:r>
      <w:r w:rsidR="00BC531C" w:rsidRPr="003E13F9">
        <w:rPr>
          <w:rFonts w:ascii="Times New Roman" w:hAnsi="Times New Roman"/>
          <w:sz w:val="24"/>
          <w:szCs w:val="24"/>
          <w:lang w:val="sr-Cyrl-RS"/>
        </w:rPr>
        <w:t xml:space="preserve">да је Наручилац </w:t>
      </w:r>
      <w:r w:rsidR="00E4509F">
        <w:rPr>
          <w:rFonts w:ascii="Times New Roman" w:hAnsi="Times New Roman"/>
          <w:sz w:val="24"/>
          <w:szCs w:val="24"/>
          <w:lang w:val="sr-Cyrl-RS"/>
        </w:rPr>
        <w:t>1</w:t>
      </w:r>
      <w:r w:rsidR="00BC531C" w:rsidRPr="003E13F9">
        <w:rPr>
          <w:rFonts w:ascii="Times New Roman" w:hAnsi="Times New Roman"/>
          <w:sz w:val="24"/>
          <w:szCs w:val="24"/>
          <w:lang w:val="sr-Cyrl-RS"/>
        </w:rPr>
        <w:t xml:space="preserve"> </w:t>
      </w:r>
      <w:r w:rsidR="00401E57">
        <w:rPr>
          <w:rFonts w:ascii="Times New Roman" w:hAnsi="Times New Roman"/>
          <w:sz w:val="24"/>
          <w:szCs w:val="24"/>
          <w:lang w:val="sr-Cyrl-RS"/>
        </w:rPr>
        <w:t>донео Одлуку о покретању отвореног поступ</w:t>
      </w:r>
      <w:r>
        <w:rPr>
          <w:rFonts w:ascii="Times New Roman" w:hAnsi="Times New Roman"/>
          <w:sz w:val="24"/>
          <w:szCs w:val="24"/>
          <w:lang w:val="sr-Cyrl-RS"/>
        </w:rPr>
        <w:t>к</w:t>
      </w:r>
      <w:r w:rsidR="00401E57">
        <w:rPr>
          <w:rFonts w:ascii="Times New Roman" w:hAnsi="Times New Roman"/>
          <w:sz w:val="24"/>
          <w:szCs w:val="24"/>
          <w:lang w:val="sr-Cyrl-RS"/>
        </w:rPr>
        <w:t>а</w:t>
      </w:r>
      <w:r>
        <w:rPr>
          <w:rFonts w:ascii="Times New Roman" w:hAnsi="Times New Roman"/>
          <w:sz w:val="24"/>
          <w:szCs w:val="24"/>
          <w:lang w:val="sr-Cyrl-RS"/>
        </w:rPr>
        <w:t xml:space="preserve"> </w:t>
      </w:r>
      <w:r w:rsidR="000F460A">
        <w:rPr>
          <w:rFonts w:ascii="Times New Roman" w:hAnsi="Times New Roman"/>
          <w:sz w:val="24"/>
          <w:szCs w:val="24"/>
          <w:lang w:val="sr-Cyrl-RS"/>
        </w:rPr>
        <w:t>јавне набавке</w:t>
      </w:r>
      <w:r w:rsidR="00BC531C" w:rsidRPr="003E13F9">
        <w:rPr>
          <w:rFonts w:ascii="Times New Roman" w:hAnsi="Times New Roman"/>
          <w:sz w:val="24"/>
          <w:szCs w:val="24"/>
          <w:lang w:val="sr-Cyrl-RS"/>
        </w:rPr>
        <w:t xml:space="preserve"> услуг</w:t>
      </w:r>
      <w:r w:rsidR="000F460A">
        <w:rPr>
          <w:rFonts w:ascii="Times New Roman" w:hAnsi="Times New Roman"/>
          <w:sz w:val="24"/>
          <w:szCs w:val="24"/>
          <w:lang w:val="sr-Cyrl-RS"/>
        </w:rPr>
        <w:t xml:space="preserve">а </w:t>
      </w:r>
      <w:r w:rsidR="00BC531C" w:rsidRPr="003E13F9">
        <w:rPr>
          <w:rFonts w:ascii="Times New Roman" w:hAnsi="Times New Roman"/>
          <w:sz w:val="24"/>
          <w:szCs w:val="24"/>
          <w:lang w:val="sr-Cyrl-RS"/>
        </w:rPr>
        <w:t>-</w:t>
      </w:r>
      <w:r w:rsidR="000F460A">
        <w:rPr>
          <w:rFonts w:ascii="Times New Roman" w:hAnsi="Times New Roman"/>
          <w:sz w:val="24"/>
          <w:szCs w:val="24"/>
          <w:lang w:val="sr-Cyrl-RS"/>
        </w:rPr>
        <w:t xml:space="preserve"> </w:t>
      </w:r>
      <w:r w:rsidR="00BC531C" w:rsidRPr="003E13F9">
        <w:rPr>
          <w:rFonts w:ascii="Times New Roman" w:hAnsi="Times New Roman"/>
          <w:sz w:val="24"/>
          <w:szCs w:val="24"/>
          <w:lang w:val="sr-Cyrl-RS"/>
        </w:rPr>
        <w:t>израда ППППН</w:t>
      </w:r>
      <w:r w:rsidRPr="00646157">
        <w:rPr>
          <w:rFonts w:ascii="Times New Roman" w:hAnsi="Times New Roman"/>
          <w:sz w:val="24"/>
          <w:szCs w:val="24"/>
          <w:lang w:val="sr-Cyrl-RS"/>
        </w:rPr>
        <w:t xml:space="preserve"> </w:t>
      </w:r>
      <w:r>
        <w:rPr>
          <w:rFonts w:ascii="Times New Roman" w:hAnsi="Times New Roman"/>
          <w:sz w:val="24"/>
          <w:szCs w:val="24"/>
          <w:lang w:val="sr-Cyrl-RS"/>
        </w:rPr>
        <w:t>инфраструктурног коридора магистралног гасовода Ниш – Димитровград</w:t>
      </w:r>
      <w:r w:rsidR="00401E57">
        <w:rPr>
          <w:rFonts w:ascii="Times New Roman" w:hAnsi="Times New Roman"/>
          <w:sz w:val="24"/>
          <w:szCs w:val="24"/>
          <w:lang w:val="sr-Cyrl-RS"/>
        </w:rPr>
        <w:t>,</w:t>
      </w:r>
      <w:r w:rsidR="000F460A">
        <w:rPr>
          <w:rFonts w:ascii="Times New Roman" w:hAnsi="Times New Roman"/>
          <w:sz w:val="24"/>
          <w:szCs w:val="24"/>
          <w:lang w:val="sr-Cyrl-RS"/>
        </w:rPr>
        <w:t xml:space="preserve"> са елементима детаљне регулације, ЈН 8/15,</w:t>
      </w:r>
      <w:r w:rsidR="00401E57">
        <w:rPr>
          <w:rFonts w:ascii="Times New Roman" w:hAnsi="Times New Roman"/>
          <w:sz w:val="24"/>
          <w:szCs w:val="24"/>
          <w:lang w:val="sr-Cyrl-RS"/>
        </w:rPr>
        <w:t xml:space="preserve"> број</w:t>
      </w:r>
      <w:r w:rsidR="00401E57">
        <w:rPr>
          <w:rFonts w:ascii="Times New Roman" w:hAnsi="Times New Roman"/>
          <w:sz w:val="24"/>
          <w:szCs w:val="24"/>
        </w:rPr>
        <w:t>:</w:t>
      </w:r>
      <w:r w:rsidR="00401E57">
        <w:rPr>
          <w:rFonts w:ascii="Times New Roman" w:hAnsi="Times New Roman"/>
          <w:sz w:val="24"/>
          <w:szCs w:val="24"/>
          <w:lang w:val="sr-Cyrl-CS"/>
        </w:rPr>
        <w:t xml:space="preserve"> 404-02-27/1/2015-08, дана 05.06.2015. године</w:t>
      </w:r>
      <w:r>
        <w:rPr>
          <w:rFonts w:ascii="Times New Roman" w:hAnsi="Times New Roman"/>
          <w:sz w:val="24"/>
          <w:szCs w:val="24"/>
          <w:lang w:val="sr-Cyrl-RS"/>
        </w:rPr>
        <w:t>;</w:t>
      </w:r>
    </w:p>
    <w:p w:rsidR="00BC531C" w:rsidRPr="003E13F9" w:rsidRDefault="00646157" w:rsidP="00646157">
      <w:pPr>
        <w:pStyle w:val="NoSpacing"/>
        <w:ind w:left="709" w:hanging="709"/>
        <w:jc w:val="both"/>
        <w:rPr>
          <w:rFonts w:ascii="Times New Roman" w:hAnsi="Times New Roman"/>
          <w:sz w:val="24"/>
          <w:szCs w:val="24"/>
          <w:lang w:val="sr-Cyrl-RS"/>
        </w:rPr>
      </w:pPr>
      <w:r>
        <w:rPr>
          <w:rFonts w:ascii="Times New Roman" w:hAnsi="Times New Roman"/>
          <w:sz w:val="24"/>
          <w:szCs w:val="24"/>
          <w:lang w:val="sr-Cyrl-RS"/>
        </w:rPr>
        <w:t xml:space="preserve">     </w:t>
      </w:r>
      <w:r w:rsidR="003E13F9" w:rsidRPr="003E13F9">
        <w:rPr>
          <w:rFonts w:ascii="Times New Roman" w:hAnsi="Times New Roman"/>
          <w:sz w:val="24"/>
          <w:szCs w:val="24"/>
          <w:lang w:val="sr-Cyrl-RS"/>
        </w:rPr>
        <w:t xml:space="preserve">- </w:t>
      </w:r>
      <w:r w:rsidR="00BC531C" w:rsidRPr="003E13F9">
        <w:rPr>
          <w:rFonts w:ascii="Times New Roman" w:hAnsi="Times New Roman"/>
          <w:sz w:val="24"/>
          <w:szCs w:val="24"/>
          <w:lang w:val="sr-Cyrl-RS"/>
        </w:rPr>
        <w:t xml:space="preserve"> </w:t>
      </w:r>
      <w:r>
        <w:rPr>
          <w:rFonts w:ascii="Times New Roman" w:hAnsi="Times New Roman"/>
          <w:sz w:val="24"/>
          <w:szCs w:val="24"/>
          <w:lang w:val="sr-Cyrl-RS"/>
        </w:rPr>
        <w:t xml:space="preserve">  </w:t>
      </w:r>
      <w:r w:rsidR="000F460A">
        <w:rPr>
          <w:rFonts w:ascii="Times New Roman" w:hAnsi="Times New Roman"/>
          <w:sz w:val="24"/>
          <w:szCs w:val="24"/>
          <w:lang w:val="sr-Cyrl-RS"/>
        </w:rPr>
        <w:t xml:space="preserve">  </w:t>
      </w:r>
      <w:r w:rsidR="00BC531C" w:rsidRPr="003E13F9">
        <w:rPr>
          <w:rFonts w:ascii="Times New Roman" w:hAnsi="Times New Roman"/>
          <w:sz w:val="24"/>
          <w:szCs w:val="24"/>
          <w:lang w:val="sr-Cyrl-RS"/>
        </w:rPr>
        <w:t xml:space="preserve">да је </w:t>
      </w:r>
      <w:r>
        <w:rPr>
          <w:rFonts w:ascii="Times New Roman" w:hAnsi="Times New Roman"/>
          <w:sz w:val="24"/>
          <w:szCs w:val="24"/>
          <w:lang w:val="sr-Cyrl-RS"/>
        </w:rPr>
        <w:t>Добављач</w:t>
      </w:r>
      <w:r w:rsidR="00BC531C" w:rsidRPr="003E13F9">
        <w:rPr>
          <w:rFonts w:ascii="Times New Roman" w:hAnsi="Times New Roman"/>
          <w:sz w:val="24"/>
          <w:szCs w:val="24"/>
          <w:lang w:val="sr-Cyrl-RS"/>
        </w:rPr>
        <w:t xml:space="preserve">  доставио понуду дана</w:t>
      </w:r>
      <w:r>
        <w:rPr>
          <w:rFonts w:ascii="Times New Roman" w:hAnsi="Times New Roman"/>
          <w:sz w:val="24"/>
          <w:szCs w:val="24"/>
          <w:lang w:val="sr-Cyrl-RS"/>
        </w:rPr>
        <w:t xml:space="preserve"> </w:t>
      </w:r>
      <w:r w:rsidR="00BC531C" w:rsidRPr="003E13F9">
        <w:rPr>
          <w:rFonts w:ascii="Times New Roman" w:hAnsi="Times New Roman"/>
          <w:sz w:val="24"/>
          <w:szCs w:val="24"/>
          <w:lang w:val="sr-Cyrl-RS"/>
        </w:rPr>
        <w:t>............</w:t>
      </w:r>
      <w:r>
        <w:rPr>
          <w:rFonts w:ascii="Times New Roman" w:hAnsi="Times New Roman"/>
          <w:sz w:val="24"/>
          <w:szCs w:val="24"/>
          <w:lang w:val="sr-Cyrl-RS"/>
        </w:rPr>
        <w:t>2015. године, број:</w:t>
      </w:r>
      <w:r w:rsidR="00BC531C" w:rsidRPr="003E13F9">
        <w:rPr>
          <w:rFonts w:ascii="Times New Roman" w:hAnsi="Times New Roman"/>
          <w:sz w:val="24"/>
          <w:szCs w:val="24"/>
          <w:lang w:val="sr-Cyrl-RS"/>
        </w:rPr>
        <w:t>........</w:t>
      </w:r>
      <w:r w:rsidR="00F66752">
        <w:rPr>
          <w:rFonts w:ascii="Times New Roman" w:hAnsi="Times New Roman"/>
          <w:sz w:val="24"/>
          <w:szCs w:val="24"/>
          <w:lang w:val="sr-Cyrl-RS"/>
        </w:rPr>
        <w:t xml:space="preserve">............., </w:t>
      </w:r>
      <w:r>
        <w:rPr>
          <w:rFonts w:ascii="Times New Roman" w:hAnsi="Times New Roman"/>
          <w:sz w:val="24"/>
          <w:szCs w:val="24"/>
          <w:lang w:val="sr-Cyrl-RS"/>
        </w:rPr>
        <w:t xml:space="preserve">која је саставни         </w:t>
      </w:r>
      <w:r w:rsidR="00E60342">
        <w:rPr>
          <w:rFonts w:ascii="Times New Roman" w:hAnsi="Times New Roman"/>
          <w:sz w:val="24"/>
          <w:szCs w:val="24"/>
          <w:lang w:val="sr-Cyrl-RS"/>
        </w:rPr>
        <w:t>део овог уговора;</w:t>
      </w:r>
    </w:p>
    <w:p w:rsidR="00625F79" w:rsidRDefault="0039089C" w:rsidP="00BC531C">
      <w:pPr>
        <w:pStyle w:val="NoSpacing"/>
        <w:numPr>
          <w:ilvl w:val="0"/>
          <w:numId w:val="14"/>
        </w:numPr>
        <w:jc w:val="both"/>
        <w:rPr>
          <w:rFonts w:ascii="Times New Roman" w:hAnsi="Times New Roman"/>
          <w:sz w:val="24"/>
          <w:szCs w:val="24"/>
          <w:lang w:val="sr-Cyrl-RS"/>
        </w:rPr>
      </w:pPr>
      <w:r>
        <w:rPr>
          <w:rFonts w:ascii="Times New Roman" w:hAnsi="Times New Roman"/>
          <w:sz w:val="24"/>
          <w:szCs w:val="24"/>
          <w:lang w:val="sr-Cyrl-RS"/>
        </w:rPr>
        <w:t xml:space="preserve">да </w:t>
      </w:r>
      <w:r w:rsidR="00401E57">
        <w:rPr>
          <w:rFonts w:ascii="Times New Roman" w:hAnsi="Times New Roman"/>
          <w:sz w:val="24"/>
          <w:szCs w:val="24"/>
          <w:lang w:val="sr-Cyrl-RS"/>
        </w:rPr>
        <w:t>је</w:t>
      </w:r>
      <w:r>
        <w:rPr>
          <w:rFonts w:ascii="Times New Roman" w:hAnsi="Times New Roman"/>
          <w:sz w:val="24"/>
          <w:szCs w:val="24"/>
          <w:lang w:val="sr-Cyrl-RS"/>
        </w:rPr>
        <w:t xml:space="preserve"> на основу Извештаја о стручној оцени понуда</w:t>
      </w:r>
      <w:r w:rsidR="00387373" w:rsidRPr="00387373">
        <w:rPr>
          <w:rFonts w:ascii="Times New Roman" w:hAnsi="Times New Roman"/>
          <w:sz w:val="24"/>
          <w:szCs w:val="24"/>
          <w:lang w:val="sr-Cyrl-RS"/>
        </w:rPr>
        <w:t xml:space="preserve"> </w:t>
      </w:r>
      <w:r w:rsidR="00387373">
        <w:rPr>
          <w:rFonts w:ascii="Times New Roman" w:hAnsi="Times New Roman"/>
          <w:sz w:val="24"/>
          <w:szCs w:val="24"/>
          <w:lang w:val="sr-Cyrl-RS"/>
        </w:rPr>
        <w:t xml:space="preserve">Наручиоци </w:t>
      </w:r>
      <w:r w:rsidR="00BC531C" w:rsidRPr="003E13F9">
        <w:rPr>
          <w:rFonts w:ascii="Times New Roman" w:hAnsi="Times New Roman"/>
          <w:sz w:val="24"/>
          <w:szCs w:val="24"/>
          <w:lang w:val="sr-Cyrl-RS"/>
        </w:rPr>
        <w:t>донели Одлуку о додели уговора бр</w:t>
      </w:r>
      <w:r w:rsidR="00E60342">
        <w:rPr>
          <w:rFonts w:ascii="Times New Roman" w:hAnsi="Times New Roman"/>
          <w:sz w:val="24"/>
          <w:szCs w:val="24"/>
          <w:lang w:val="sr-Cyrl-RS"/>
        </w:rPr>
        <w:t>ој: ..........................</w:t>
      </w:r>
      <w:r w:rsidR="00BC531C" w:rsidRPr="003E13F9">
        <w:rPr>
          <w:rFonts w:ascii="Times New Roman" w:hAnsi="Times New Roman"/>
          <w:sz w:val="24"/>
          <w:szCs w:val="24"/>
          <w:lang w:val="sr-Cyrl-RS"/>
        </w:rPr>
        <w:t>од..................</w:t>
      </w:r>
      <w:r w:rsidR="00387373">
        <w:rPr>
          <w:rFonts w:ascii="Times New Roman" w:hAnsi="Times New Roman"/>
          <w:sz w:val="24"/>
          <w:szCs w:val="24"/>
          <w:lang w:val="sr-Cyrl-RS"/>
        </w:rPr>
        <w:t>2015.</w:t>
      </w:r>
      <w:r w:rsidR="00E60342">
        <w:rPr>
          <w:rFonts w:ascii="Times New Roman" w:hAnsi="Times New Roman"/>
          <w:sz w:val="24"/>
          <w:szCs w:val="24"/>
          <w:lang w:val="sr-Cyrl-RS"/>
        </w:rPr>
        <w:t xml:space="preserve"> године.</w:t>
      </w:r>
      <w:r w:rsidR="00387373">
        <w:rPr>
          <w:rFonts w:ascii="Times New Roman" w:hAnsi="Times New Roman"/>
          <w:sz w:val="24"/>
          <w:szCs w:val="24"/>
          <w:lang w:val="sr-Cyrl-RS"/>
        </w:rPr>
        <w:t xml:space="preserve"> </w:t>
      </w:r>
    </w:p>
    <w:p w:rsidR="00BC531C" w:rsidRPr="00625F79" w:rsidRDefault="00BC531C" w:rsidP="007C6DBD">
      <w:pPr>
        <w:pStyle w:val="NoSpacing"/>
        <w:ind w:left="720"/>
        <w:jc w:val="both"/>
        <w:rPr>
          <w:rFonts w:ascii="Times New Roman" w:hAnsi="Times New Roman"/>
          <w:sz w:val="24"/>
          <w:szCs w:val="24"/>
          <w:lang w:val="sr-Cyrl-RS"/>
        </w:rPr>
      </w:pPr>
      <w:r w:rsidRPr="00625F79">
        <w:rPr>
          <w:rFonts w:ascii="Times New Roman" w:hAnsi="Times New Roman"/>
          <w:sz w:val="24"/>
          <w:szCs w:val="24"/>
          <w:lang w:val="sr-Cyrl-RS"/>
        </w:rPr>
        <w:t xml:space="preserve">                                                                 </w:t>
      </w:r>
      <w:r w:rsidR="00B303B3" w:rsidRPr="00625F79">
        <w:rPr>
          <w:rFonts w:ascii="Times New Roman" w:hAnsi="Times New Roman"/>
          <w:sz w:val="24"/>
          <w:szCs w:val="24"/>
          <w:lang w:val="sr-Cyrl-RS"/>
        </w:rPr>
        <w:t xml:space="preserve"> </w:t>
      </w:r>
    </w:p>
    <w:p w:rsidR="00E60342" w:rsidRPr="00990E2A" w:rsidRDefault="00E60342" w:rsidP="00E60342">
      <w:pPr>
        <w:pStyle w:val="NoSpacing"/>
        <w:jc w:val="both"/>
        <w:rPr>
          <w:rFonts w:ascii="Times New Roman" w:hAnsi="Times New Roman"/>
          <w:b/>
          <w:sz w:val="24"/>
          <w:szCs w:val="24"/>
          <w:lang w:val="sr-Cyrl-CS"/>
        </w:rPr>
      </w:pPr>
      <w:r w:rsidRPr="00990E2A">
        <w:rPr>
          <w:rFonts w:ascii="Times New Roman" w:hAnsi="Times New Roman"/>
          <w:b/>
          <w:sz w:val="24"/>
          <w:szCs w:val="24"/>
          <w:lang w:val="sr-Cyrl-CS"/>
        </w:rPr>
        <w:t>ПРЕДМЕТ УГ</w:t>
      </w:r>
      <w:r w:rsidR="00625F79">
        <w:rPr>
          <w:rFonts w:ascii="Times New Roman" w:hAnsi="Times New Roman"/>
          <w:b/>
          <w:sz w:val="24"/>
          <w:szCs w:val="24"/>
          <w:lang w:val="sr-Cyrl-CS"/>
        </w:rPr>
        <w:t>ОВОРА</w:t>
      </w:r>
    </w:p>
    <w:p w:rsidR="00E60342" w:rsidRDefault="00E60342" w:rsidP="00E60342">
      <w:pPr>
        <w:pStyle w:val="NoSpacing"/>
        <w:jc w:val="center"/>
        <w:rPr>
          <w:rFonts w:ascii="Times New Roman" w:hAnsi="Times New Roman"/>
          <w:sz w:val="24"/>
          <w:szCs w:val="24"/>
          <w:lang w:val="sr-Cyrl-CS"/>
        </w:rPr>
      </w:pPr>
      <w:r>
        <w:rPr>
          <w:rFonts w:ascii="Times New Roman" w:hAnsi="Times New Roman"/>
          <w:sz w:val="24"/>
          <w:szCs w:val="24"/>
          <w:lang w:val="sr-Cyrl-CS"/>
        </w:rPr>
        <w:t>Члан 1</w:t>
      </w:r>
      <w:r w:rsidRPr="005D39DE">
        <w:rPr>
          <w:rFonts w:ascii="Times New Roman" w:hAnsi="Times New Roman"/>
          <w:sz w:val="24"/>
          <w:szCs w:val="24"/>
          <w:lang w:val="sr-Cyrl-CS"/>
        </w:rPr>
        <w:t>.</w:t>
      </w:r>
    </w:p>
    <w:p w:rsidR="0039089C" w:rsidRDefault="00E2251F" w:rsidP="00993B77">
      <w:pPr>
        <w:pStyle w:val="NoSpacing"/>
        <w:ind w:firstLine="720"/>
        <w:jc w:val="both"/>
        <w:rPr>
          <w:rFonts w:ascii="Times New Roman" w:hAnsi="Times New Roman"/>
          <w:sz w:val="24"/>
          <w:szCs w:val="24"/>
          <w:lang w:val="sr-Cyrl-CS"/>
        </w:rPr>
      </w:pPr>
      <w:r>
        <w:rPr>
          <w:rFonts w:ascii="Times New Roman" w:hAnsi="Times New Roman"/>
          <w:sz w:val="24"/>
          <w:szCs w:val="24"/>
          <w:lang w:val="sr-Cyrl-RS"/>
        </w:rPr>
        <w:t>Добављач</w:t>
      </w:r>
      <w:r w:rsidR="00BC531C" w:rsidRPr="00E60342">
        <w:rPr>
          <w:rFonts w:ascii="Times New Roman" w:hAnsi="Times New Roman"/>
          <w:sz w:val="24"/>
          <w:szCs w:val="24"/>
          <w:lang w:val="sr-Cyrl-RS"/>
        </w:rPr>
        <w:t xml:space="preserve"> се обав</w:t>
      </w:r>
      <w:r w:rsidR="00AD57DA">
        <w:rPr>
          <w:rFonts w:ascii="Times New Roman" w:hAnsi="Times New Roman"/>
          <w:sz w:val="24"/>
          <w:szCs w:val="24"/>
          <w:lang w:val="sr-Cyrl-RS"/>
        </w:rPr>
        <w:t>езује да за рачун Наручила</w:t>
      </w:r>
      <w:r w:rsidR="00BC531C" w:rsidRPr="00E60342">
        <w:rPr>
          <w:rFonts w:ascii="Times New Roman" w:hAnsi="Times New Roman"/>
          <w:sz w:val="24"/>
          <w:szCs w:val="24"/>
          <w:lang w:val="sr-Cyrl-RS"/>
        </w:rPr>
        <w:t>ца  изврш</w:t>
      </w:r>
      <w:r w:rsidR="00BE600E">
        <w:rPr>
          <w:rFonts w:ascii="Times New Roman" w:hAnsi="Times New Roman"/>
          <w:sz w:val="24"/>
          <w:szCs w:val="24"/>
          <w:lang w:val="sr-Cyrl-RS"/>
        </w:rPr>
        <w:t>и услугу- израда</w:t>
      </w:r>
      <w:r w:rsidR="0039089C">
        <w:rPr>
          <w:rFonts w:ascii="Times New Roman" w:hAnsi="Times New Roman"/>
          <w:sz w:val="24"/>
          <w:szCs w:val="24"/>
          <w:lang w:val="sr-Cyrl-RS"/>
        </w:rPr>
        <w:t xml:space="preserve"> ППППН у свему </w:t>
      </w:r>
      <w:r w:rsidR="00BC531C" w:rsidRPr="00E60342">
        <w:rPr>
          <w:rFonts w:ascii="Times New Roman" w:hAnsi="Times New Roman"/>
          <w:sz w:val="24"/>
          <w:szCs w:val="24"/>
          <w:lang w:val="sr-Cyrl-RS"/>
        </w:rPr>
        <w:t xml:space="preserve">према Одлуци о изради </w:t>
      </w:r>
      <w:r w:rsidR="00AD57DA">
        <w:rPr>
          <w:rFonts w:ascii="Times New Roman" w:hAnsi="Times New Roman"/>
          <w:sz w:val="24"/>
          <w:szCs w:val="24"/>
          <w:lang w:val="sr-Cyrl-RS"/>
        </w:rPr>
        <w:t>ППППН</w:t>
      </w:r>
      <w:r w:rsidR="00AD57DA" w:rsidRPr="00AD57DA">
        <w:rPr>
          <w:rFonts w:ascii="Times New Roman" w:hAnsi="Times New Roman"/>
          <w:sz w:val="24"/>
          <w:szCs w:val="24"/>
          <w:lang w:val="sr-Cyrl-RS"/>
        </w:rPr>
        <w:t xml:space="preserve"> </w:t>
      </w:r>
      <w:r w:rsidR="00AD57DA">
        <w:rPr>
          <w:rFonts w:ascii="Times New Roman" w:hAnsi="Times New Roman"/>
          <w:sz w:val="24"/>
          <w:szCs w:val="24"/>
          <w:lang w:val="sr-Cyrl-RS"/>
        </w:rPr>
        <w:t>инфраструктурног коридора магистралног гасовода Ниш – Димитровград, са елементима детаљне регулације („Службени гласник РС“, број 32/15)</w:t>
      </w:r>
      <w:r w:rsidR="0039089C">
        <w:rPr>
          <w:rFonts w:ascii="Times New Roman" w:hAnsi="Times New Roman"/>
          <w:sz w:val="24"/>
          <w:szCs w:val="24"/>
          <w:lang w:val="sr-Cyrl-RS"/>
        </w:rPr>
        <w:t>,</w:t>
      </w:r>
      <w:r w:rsidR="0039089C" w:rsidRPr="0039089C">
        <w:rPr>
          <w:rFonts w:ascii="Times New Roman" w:hAnsi="Times New Roman"/>
          <w:sz w:val="24"/>
          <w:szCs w:val="24"/>
          <w:lang w:val="sr-Cyrl-CS"/>
        </w:rPr>
        <w:t xml:space="preserve"> </w:t>
      </w:r>
      <w:r w:rsidR="0039089C">
        <w:rPr>
          <w:rFonts w:ascii="Times New Roman" w:hAnsi="Times New Roman"/>
          <w:sz w:val="24"/>
          <w:szCs w:val="24"/>
          <w:lang w:val="sr-Cyrl-CS"/>
        </w:rPr>
        <w:t>која мора да буде пружена у свему у складу са усвојеном Понудом број</w:t>
      </w:r>
      <w:r w:rsidR="0039089C">
        <w:rPr>
          <w:rFonts w:ascii="Times New Roman" w:hAnsi="Times New Roman"/>
          <w:sz w:val="24"/>
          <w:szCs w:val="24"/>
        </w:rPr>
        <w:t>:</w:t>
      </w:r>
      <w:r w:rsidR="0039089C">
        <w:rPr>
          <w:rFonts w:ascii="Times New Roman" w:hAnsi="Times New Roman"/>
          <w:sz w:val="24"/>
          <w:szCs w:val="24"/>
          <w:lang w:val="sr-Cyrl-CS"/>
        </w:rPr>
        <w:t>__________ од ______2015. године и техничком спецификацијом које су саставни део Уговора.</w:t>
      </w:r>
    </w:p>
    <w:p w:rsidR="00387373" w:rsidRDefault="00387373" w:rsidP="0039089C">
      <w:pPr>
        <w:pStyle w:val="NoSpacing"/>
        <w:jc w:val="both"/>
        <w:rPr>
          <w:rFonts w:ascii="Times New Roman" w:hAnsi="Times New Roman"/>
          <w:sz w:val="24"/>
          <w:szCs w:val="24"/>
          <w:lang w:val="sr-Cyrl-CS"/>
        </w:rPr>
      </w:pPr>
    </w:p>
    <w:p w:rsidR="00387373" w:rsidRPr="00990E2A" w:rsidRDefault="00387373" w:rsidP="00387373">
      <w:pPr>
        <w:pStyle w:val="NoSpacing"/>
        <w:jc w:val="both"/>
        <w:rPr>
          <w:rFonts w:ascii="Times New Roman" w:hAnsi="Times New Roman"/>
          <w:b/>
          <w:sz w:val="24"/>
          <w:szCs w:val="24"/>
          <w:lang w:val="sr-Cyrl-CS"/>
        </w:rPr>
      </w:pPr>
      <w:r w:rsidRPr="00990E2A">
        <w:rPr>
          <w:rFonts w:ascii="Times New Roman" w:hAnsi="Times New Roman"/>
          <w:b/>
          <w:sz w:val="24"/>
          <w:szCs w:val="24"/>
          <w:lang w:val="sr-Cyrl-CS"/>
        </w:rPr>
        <w:t>ЦЕНА</w:t>
      </w:r>
    </w:p>
    <w:p w:rsidR="00993B77" w:rsidRPr="00625F79" w:rsidRDefault="00625F79" w:rsidP="00625F79">
      <w:pPr>
        <w:pStyle w:val="NoSpacing"/>
        <w:ind w:firstLine="720"/>
        <w:rPr>
          <w:rFonts w:ascii="Times New Roman" w:hAnsi="Times New Roman"/>
          <w:sz w:val="24"/>
          <w:szCs w:val="24"/>
          <w:lang w:val="sr-Cyrl-RS"/>
        </w:rPr>
      </w:pPr>
      <w:r>
        <w:rPr>
          <w:rFonts w:ascii="Times New Roman" w:hAnsi="Times New Roman"/>
          <w:sz w:val="24"/>
          <w:szCs w:val="24"/>
          <w:lang w:val="sr-Cyrl-CS"/>
        </w:rPr>
        <w:t xml:space="preserve">                                                                    </w:t>
      </w:r>
      <w:r w:rsidR="00387373">
        <w:rPr>
          <w:rFonts w:ascii="Times New Roman" w:hAnsi="Times New Roman"/>
          <w:sz w:val="24"/>
          <w:szCs w:val="24"/>
          <w:lang w:val="sr-Cyrl-CS"/>
        </w:rPr>
        <w:t>Члан 2.</w:t>
      </w:r>
    </w:p>
    <w:p w:rsidR="00C757A5" w:rsidRDefault="00C757A5" w:rsidP="00C757A5">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В</w:t>
      </w:r>
      <w:r w:rsidRPr="005D39DE">
        <w:rPr>
          <w:rFonts w:ascii="Times New Roman" w:hAnsi="Times New Roman"/>
          <w:sz w:val="24"/>
          <w:szCs w:val="24"/>
          <w:lang w:val="sr-Cyrl-CS"/>
        </w:rPr>
        <w:t xml:space="preserve">редност </w:t>
      </w:r>
      <w:r>
        <w:rPr>
          <w:rFonts w:ascii="Times New Roman" w:hAnsi="Times New Roman"/>
          <w:sz w:val="24"/>
          <w:szCs w:val="24"/>
          <w:lang w:val="sr-Cyrl-CS"/>
        </w:rPr>
        <w:t>услуге из члана 1. овог у</w:t>
      </w:r>
      <w:r w:rsidRPr="005D39DE">
        <w:rPr>
          <w:rFonts w:ascii="Times New Roman" w:hAnsi="Times New Roman"/>
          <w:sz w:val="24"/>
          <w:szCs w:val="24"/>
          <w:lang w:val="sr-Cyrl-CS"/>
        </w:rPr>
        <w:t xml:space="preserve">говора износи укупно _____________ динара, без ПДВ-а (словима : </w:t>
      </w:r>
      <w:r>
        <w:rPr>
          <w:rFonts w:ascii="Times New Roman" w:hAnsi="Times New Roman"/>
          <w:sz w:val="24"/>
          <w:szCs w:val="24"/>
        </w:rPr>
        <w:t>______________________________________</w:t>
      </w:r>
      <w:r>
        <w:rPr>
          <w:rFonts w:ascii="Times New Roman" w:hAnsi="Times New Roman"/>
          <w:sz w:val="24"/>
          <w:szCs w:val="24"/>
          <w:lang w:val="sr-Cyrl-CS"/>
        </w:rPr>
        <w:t>динара).</w:t>
      </w:r>
      <w:r w:rsidRPr="005D39DE">
        <w:rPr>
          <w:rFonts w:ascii="Times New Roman" w:hAnsi="Times New Roman"/>
          <w:sz w:val="24"/>
          <w:szCs w:val="24"/>
          <w:lang w:val="sr-Cyrl-CS"/>
        </w:rPr>
        <w:t xml:space="preserve"> </w:t>
      </w:r>
    </w:p>
    <w:p w:rsidR="00C757A5" w:rsidRDefault="00C757A5" w:rsidP="00C757A5">
      <w:pPr>
        <w:pStyle w:val="NoSpacing"/>
        <w:ind w:firstLine="720"/>
        <w:jc w:val="both"/>
        <w:rPr>
          <w:rFonts w:ascii="Times New Roman" w:hAnsi="Times New Roman"/>
          <w:sz w:val="24"/>
          <w:szCs w:val="24"/>
          <w:lang w:val="sr-Cyrl-CS"/>
        </w:rPr>
      </w:pPr>
      <w:r w:rsidRPr="005D39DE">
        <w:rPr>
          <w:rFonts w:ascii="Times New Roman" w:hAnsi="Times New Roman"/>
          <w:sz w:val="24"/>
          <w:szCs w:val="24"/>
          <w:lang w:val="sr-Cyrl-CS"/>
        </w:rPr>
        <w:t>Обрачунати ПДВ на износ из став</w:t>
      </w:r>
      <w:r>
        <w:rPr>
          <w:rFonts w:ascii="Times New Roman" w:hAnsi="Times New Roman"/>
          <w:sz w:val="24"/>
          <w:szCs w:val="24"/>
          <w:lang w:val="sr-Cyrl-CS"/>
        </w:rPr>
        <w:t>а</w:t>
      </w:r>
      <w:r w:rsidRPr="005D39DE">
        <w:rPr>
          <w:rFonts w:ascii="Times New Roman" w:hAnsi="Times New Roman"/>
          <w:sz w:val="24"/>
          <w:szCs w:val="24"/>
          <w:lang w:val="sr-Cyrl-CS"/>
        </w:rPr>
        <w:t xml:space="preserve"> 1</w:t>
      </w:r>
      <w:r>
        <w:rPr>
          <w:rFonts w:ascii="Times New Roman" w:hAnsi="Times New Roman"/>
          <w:sz w:val="24"/>
          <w:szCs w:val="24"/>
          <w:lang w:val="sr-Cyrl-CS"/>
        </w:rPr>
        <w:t>.</w:t>
      </w:r>
      <w:r w:rsidRPr="005D39DE">
        <w:rPr>
          <w:rFonts w:ascii="Times New Roman" w:hAnsi="Times New Roman"/>
          <w:sz w:val="24"/>
          <w:szCs w:val="24"/>
          <w:lang w:val="sr-Cyrl-CS"/>
        </w:rPr>
        <w:t xml:space="preserve"> овог члана износи </w:t>
      </w:r>
      <w:r>
        <w:rPr>
          <w:rFonts w:ascii="Times New Roman" w:hAnsi="Times New Roman"/>
          <w:sz w:val="24"/>
          <w:szCs w:val="24"/>
        </w:rPr>
        <w:t>____________________</w:t>
      </w:r>
      <w:r w:rsidRPr="005D39DE">
        <w:rPr>
          <w:rFonts w:ascii="Times New Roman" w:hAnsi="Times New Roman"/>
          <w:sz w:val="24"/>
          <w:szCs w:val="24"/>
          <w:lang w:val="sr-Cyrl-CS"/>
        </w:rPr>
        <w:t>динара.</w:t>
      </w:r>
    </w:p>
    <w:p w:rsidR="00C757A5" w:rsidRDefault="00C757A5" w:rsidP="00C757A5">
      <w:pPr>
        <w:pStyle w:val="NoSpacing"/>
        <w:ind w:firstLine="720"/>
        <w:jc w:val="both"/>
        <w:rPr>
          <w:rFonts w:ascii="Times New Roman" w:hAnsi="Times New Roman"/>
          <w:sz w:val="24"/>
          <w:szCs w:val="24"/>
          <w:lang w:val="sr-Cyrl-CS"/>
        </w:rPr>
      </w:pPr>
      <w:r w:rsidRPr="005D39DE">
        <w:rPr>
          <w:rFonts w:ascii="Times New Roman" w:hAnsi="Times New Roman"/>
          <w:sz w:val="24"/>
          <w:szCs w:val="24"/>
          <w:lang w:val="sr-Cyrl-CS"/>
        </w:rPr>
        <w:t xml:space="preserve">Укупно уговорена вредност </w:t>
      </w:r>
      <w:r>
        <w:rPr>
          <w:rFonts w:ascii="Times New Roman" w:hAnsi="Times New Roman"/>
          <w:sz w:val="24"/>
          <w:szCs w:val="24"/>
          <w:lang w:val="sr-Cyrl-RS"/>
        </w:rPr>
        <w:t>услуге</w:t>
      </w:r>
      <w:r w:rsidRPr="005D39DE">
        <w:rPr>
          <w:rFonts w:ascii="Times New Roman" w:hAnsi="Times New Roman"/>
          <w:sz w:val="24"/>
          <w:szCs w:val="24"/>
          <w:lang w:val="sr-Cyrl-CS"/>
        </w:rPr>
        <w:t xml:space="preserve"> са обрачунатим ПДВ-ом износи </w:t>
      </w:r>
      <w:r>
        <w:rPr>
          <w:rFonts w:ascii="Times New Roman" w:hAnsi="Times New Roman"/>
          <w:sz w:val="24"/>
          <w:szCs w:val="24"/>
        </w:rPr>
        <w:t>____________________</w:t>
      </w:r>
      <w:r w:rsidRPr="005D39DE">
        <w:rPr>
          <w:rFonts w:ascii="Times New Roman" w:hAnsi="Times New Roman"/>
          <w:sz w:val="24"/>
          <w:szCs w:val="24"/>
          <w:lang w:val="sr-Cyrl-CS"/>
        </w:rPr>
        <w:t xml:space="preserve">динара (словима : </w:t>
      </w:r>
      <w:r>
        <w:rPr>
          <w:rFonts w:ascii="Times New Roman" w:hAnsi="Times New Roman"/>
          <w:sz w:val="24"/>
          <w:szCs w:val="24"/>
        </w:rPr>
        <w:t>_______________________________________</w:t>
      </w:r>
      <w:r w:rsidRPr="005D39DE">
        <w:rPr>
          <w:rFonts w:ascii="Times New Roman" w:hAnsi="Times New Roman"/>
          <w:sz w:val="24"/>
          <w:szCs w:val="24"/>
          <w:lang w:val="sr-Cyrl-CS"/>
        </w:rPr>
        <w:t>динара).</w:t>
      </w:r>
    </w:p>
    <w:p w:rsidR="00993B77" w:rsidRPr="00993B77" w:rsidRDefault="00993B77" w:rsidP="00993B77">
      <w:pPr>
        <w:pStyle w:val="NoSpacing"/>
        <w:ind w:firstLine="720"/>
        <w:jc w:val="both"/>
        <w:rPr>
          <w:rFonts w:ascii="Times New Roman" w:hAnsi="Times New Roman"/>
          <w:sz w:val="24"/>
          <w:szCs w:val="24"/>
          <w:lang w:val="sr-Cyrl-CS"/>
        </w:rPr>
      </w:pPr>
      <w:r w:rsidRPr="00993B77">
        <w:rPr>
          <w:rFonts w:ascii="Times New Roman" w:hAnsi="Times New Roman"/>
          <w:sz w:val="24"/>
          <w:szCs w:val="24"/>
          <w:lang w:val="sr-Cyrl-CS"/>
        </w:rPr>
        <w:t>Уговрена вредност из става 1 овог члана је фиксна</w:t>
      </w:r>
      <w:r w:rsidRPr="00993B77">
        <w:rPr>
          <w:rFonts w:ascii="Times New Roman" w:hAnsi="Times New Roman"/>
          <w:sz w:val="24"/>
          <w:szCs w:val="24"/>
          <w:lang w:val="sr-Cyrl-RS"/>
        </w:rPr>
        <w:t xml:space="preserve"> и не може се мењати за време трајања овог уговора.</w:t>
      </w:r>
      <w:r>
        <w:rPr>
          <w:rFonts w:ascii="Times New Roman" w:hAnsi="Times New Roman"/>
          <w:sz w:val="24"/>
          <w:szCs w:val="24"/>
          <w:lang w:val="sr-Cyrl-RS"/>
        </w:rPr>
        <w:t xml:space="preserve"> </w:t>
      </w:r>
    </w:p>
    <w:p w:rsidR="00993B77" w:rsidRPr="00993B77" w:rsidRDefault="00993B77" w:rsidP="00993B77">
      <w:pPr>
        <w:pStyle w:val="NoSpacing"/>
        <w:ind w:firstLine="720"/>
        <w:rPr>
          <w:rFonts w:ascii="Times New Roman" w:hAnsi="Times New Roman"/>
          <w:sz w:val="24"/>
          <w:szCs w:val="24"/>
          <w:lang w:val="sr-Cyrl-CS"/>
        </w:rPr>
      </w:pPr>
    </w:p>
    <w:p w:rsidR="005E7200" w:rsidRPr="00567D93" w:rsidRDefault="005E7200" w:rsidP="005E7200">
      <w:pPr>
        <w:pStyle w:val="NoSpacing"/>
        <w:ind w:left="270"/>
        <w:jc w:val="both"/>
        <w:rPr>
          <w:rFonts w:ascii="Times New Roman" w:hAnsi="Times New Roman"/>
          <w:b/>
          <w:sz w:val="24"/>
          <w:szCs w:val="24"/>
          <w:lang w:val="sr-Cyrl-CS"/>
        </w:rPr>
      </w:pPr>
      <w:r w:rsidRPr="00567D93">
        <w:rPr>
          <w:rFonts w:ascii="Times New Roman" w:hAnsi="Times New Roman"/>
          <w:b/>
          <w:sz w:val="24"/>
          <w:szCs w:val="24"/>
          <w:lang w:val="sr-Cyrl-CS"/>
        </w:rPr>
        <w:t>НАЧИН  И РОК  ПЛАЋАЊА</w:t>
      </w:r>
    </w:p>
    <w:p w:rsidR="005E7200" w:rsidRPr="00567D93" w:rsidRDefault="005E7200" w:rsidP="005E7200">
      <w:pPr>
        <w:pStyle w:val="NoSpacing"/>
        <w:ind w:left="270"/>
        <w:jc w:val="center"/>
        <w:rPr>
          <w:rFonts w:ascii="Times New Roman" w:hAnsi="Times New Roman"/>
          <w:sz w:val="24"/>
          <w:szCs w:val="24"/>
          <w:lang w:val="sr-Cyrl-CS"/>
        </w:rPr>
      </w:pPr>
      <w:r w:rsidRPr="00567D93">
        <w:rPr>
          <w:rFonts w:ascii="Times New Roman" w:hAnsi="Times New Roman"/>
          <w:sz w:val="24"/>
          <w:szCs w:val="24"/>
          <w:lang w:val="sr-Cyrl-CS"/>
        </w:rPr>
        <w:t>Члан 3.</w:t>
      </w:r>
    </w:p>
    <w:p w:rsidR="005E7200" w:rsidRPr="00567D93" w:rsidRDefault="005E7200" w:rsidP="005E7200">
      <w:pPr>
        <w:pStyle w:val="NoSpacing"/>
        <w:ind w:left="270" w:firstLine="720"/>
        <w:jc w:val="both"/>
        <w:rPr>
          <w:rFonts w:ascii="Times New Roman" w:hAnsi="Times New Roman"/>
          <w:sz w:val="24"/>
          <w:szCs w:val="24"/>
          <w:lang w:val="sr-Cyrl-CS"/>
        </w:rPr>
      </w:pPr>
      <w:r w:rsidRPr="00567D93">
        <w:rPr>
          <w:rFonts w:ascii="Times New Roman" w:hAnsi="Times New Roman"/>
          <w:sz w:val="24"/>
          <w:szCs w:val="24"/>
          <w:lang w:val="sr-Cyrl-CS"/>
        </w:rPr>
        <w:t>Наручилац 1 се обавезује да ће плаћање</w:t>
      </w:r>
      <w:r w:rsidRPr="00567D93">
        <w:rPr>
          <w:rFonts w:ascii="Times New Roman" w:hAnsi="Times New Roman"/>
          <w:sz w:val="24"/>
          <w:szCs w:val="24"/>
        </w:rPr>
        <w:t xml:space="preserve"> уговорене вредност</w:t>
      </w:r>
      <w:r w:rsidRPr="00567D93">
        <w:rPr>
          <w:rFonts w:ascii="Times New Roman" w:hAnsi="Times New Roman"/>
          <w:sz w:val="24"/>
          <w:szCs w:val="24"/>
          <w:lang w:val="sr-Cyrl-CS"/>
        </w:rPr>
        <w:t>и</w:t>
      </w:r>
      <w:r w:rsidRPr="00567D93">
        <w:rPr>
          <w:rFonts w:ascii="Times New Roman" w:hAnsi="Times New Roman"/>
          <w:sz w:val="24"/>
          <w:szCs w:val="24"/>
        </w:rPr>
        <w:t xml:space="preserve"> услуге из </w:t>
      </w:r>
      <w:r w:rsidRPr="00567D93">
        <w:rPr>
          <w:rFonts w:ascii="Times New Roman" w:hAnsi="Times New Roman"/>
          <w:sz w:val="24"/>
          <w:szCs w:val="24"/>
          <w:lang w:val="sr-Cyrl-CS"/>
        </w:rPr>
        <w:t xml:space="preserve">члана 2. </w:t>
      </w:r>
      <w:proofErr w:type="gramStart"/>
      <w:r w:rsidRPr="00567D93">
        <w:rPr>
          <w:rFonts w:ascii="Times New Roman" w:hAnsi="Times New Roman"/>
          <w:sz w:val="24"/>
          <w:szCs w:val="24"/>
        </w:rPr>
        <w:t>овог</w:t>
      </w:r>
      <w:proofErr w:type="gramEnd"/>
      <w:r w:rsidRPr="00567D93">
        <w:rPr>
          <w:rFonts w:ascii="Times New Roman" w:hAnsi="Times New Roman"/>
          <w:sz w:val="24"/>
          <w:szCs w:val="24"/>
        </w:rPr>
        <w:t xml:space="preserve"> </w:t>
      </w:r>
      <w:r w:rsidRPr="00567D93">
        <w:rPr>
          <w:rFonts w:ascii="Times New Roman" w:hAnsi="Times New Roman"/>
          <w:sz w:val="24"/>
          <w:szCs w:val="24"/>
          <w:lang w:val="sr-Cyrl-CS"/>
        </w:rPr>
        <w:t>уговора</w:t>
      </w:r>
      <w:r w:rsidRPr="00567D93">
        <w:rPr>
          <w:rFonts w:ascii="Times New Roman" w:hAnsi="Times New Roman"/>
          <w:sz w:val="24"/>
          <w:szCs w:val="24"/>
        </w:rPr>
        <w:t xml:space="preserve"> </w:t>
      </w:r>
      <w:r w:rsidRPr="00567D93">
        <w:rPr>
          <w:rFonts w:ascii="Times New Roman" w:hAnsi="Times New Roman"/>
          <w:sz w:val="24"/>
          <w:szCs w:val="24"/>
          <w:lang w:val="sr-Cyrl-CS"/>
        </w:rPr>
        <w:t xml:space="preserve">извршити у најдужем року од </w:t>
      </w:r>
      <w:r w:rsidRPr="00567D93">
        <w:rPr>
          <w:rFonts w:ascii="Times New Roman" w:hAnsi="Times New Roman"/>
          <w:sz w:val="24"/>
          <w:szCs w:val="24"/>
        </w:rPr>
        <w:t xml:space="preserve">45 </w:t>
      </w:r>
      <w:r w:rsidRPr="00567D93">
        <w:rPr>
          <w:rFonts w:ascii="Times New Roman" w:hAnsi="Times New Roman"/>
          <w:sz w:val="24"/>
          <w:szCs w:val="24"/>
          <w:lang w:val="sr-Cyrl-CS"/>
        </w:rPr>
        <w:t>дана</w:t>
      </w:r>
      <w:r w:rsidRPr="00567D93">
        <w:rPr>
          <w:rFonts w:ascii="Times New Roman" w:hAnsi="Times New Roman"/>
          <w:sz w:val="24"/>
          <w:szCs w:val="24"/>
        </w:rPr>
        <w:t xml:space="preserve"> од пријема</w:t>
      </w:r>
      <w:r w:rsidRPr="00567D93">
        <w:rPr>
          <w:rFonts w:ascii="Times New Roman" w:hAnsi="Times New Roman"/>
          <w:sz w:val="24"/>
          <w:szCs w:val="24"/>
          <w:lang w:val="sr-Cyrl-CS"/>
        </w:rPr>
        <w:t xml:space="preserve"> уредне фактуре на текући рачун Добављача број </w:t>
      </w:r>
      <w:r w:rsidRPr="00567D93">
        <w:rPr>
          <w:rFonts w:ascii="Times New Roman" w:hAnsi="Times New Roman"/>
          <w:sz w:val="24"/>
          <w:szCs w:val="24"/>
        </w:rPr>
        <w:t>____________________</w:t>
      </w:r>
      <w:r w:rsidRPr="00567D93">
        <w:rPr>
          <w:rFonts w:ascii="Times New Roman" w:hAnsi="Times New Roman"/>
          <w:sz w:val="24"/>
          <w:szCs w:val="24"/>
          <w:lang w:val="sr-Cyrl-CS"/>
        </w:rPr>
        <w:t xml:space="preserve"> код </w:t>
      </w:r>
      <w:r w:rsidRPr="00567D93">
        <w:rPr>
          <w:rFonts w:ascii="Times New Roman" w:hAnsi="Times New Roman"/>
          <w:sz w:val="24"/>
          <w:szCs w:val="24"/>
        </w:rPr>
        <w:t>____________________</w:t>
      </w:r>
      <w:r>
        <w:rPr>
          <w:rFonts w:ascii="Times New Roman" w:hAnsi="Times New Roman"/>
          <w:sz w:val="24"/>
          <w:szCs w:val="24"/>
          <w:lang w:val="sr-Cyrl-RS"/>
        </w:rPr>
        <w:t xml:space="preserve"> </w:t>
      </w:r>
      <w:r w:rsidRPr="00567D93">
        <w:rPr>
          <w:rFonts w:ascii="Times New Roman" w:hAnsi="Times New Roman"/>
          <w:sz w:val="24"/>
          <w:szCs w:val="24"/>
          <w:lang w:val="sr-Cyrl-CS"/>
        </w:rPr>
        <w:t xml:space="preserve">банке. </w:t>
      </w:r>
    </w:p>
    <w:p w:rsidR="005E7200" w:rsidRPr="00567D93" w:rsidRDefault="005E7200" w:rsidP="005E7200">
      <w:pPr>
        <w:pStyle w:val="NoSpacing"/>
        <w:ind w:left="270" w:firstLine="720"/>
        <w:jc w:val="both"/>
        <w:rPr>
          <w:rFonts w:ascii="Times New Roman" w:hAnsi="Times New Roman"/>
          <w:sz w:val="24"/>
          <w:szCs w:val="24"/>
          <w:lang w:val="sr-Cyrl-CS"/>
        </w:rPr>
      </w:pPr>
      <w:r w:rsidRPr="00567D93">
        <w:rPr>
          <w:rFonts w:ascii="Times New Roman" w:hAnsi="Times New Roman"/>
          <w:sz w:val="24"/>
          <w:szCs w:val="24"/>
          <w:lang w:val="sr-Cyrl-CS"/>
        </w:rPr>
        <w:t xml:space="preserve">Добављач је у обавези да достави уредну фактуру након одобреног периодичног извештаја од стране Наручилаца. </w:t>
      </w:r>
    </w:p>
    <w:p w:rsidR="005E7200" w:rsidRPr="00567D93" w:rsidRDefault="005E7200" w:rsidP="005E7200">
      <w:pPr>
        <w:pStyle w:val="NoSpacing"/>
        <w:ind w:left="270" w:firstLine="720"/>
        <w:jc w:val="both"/>
        <w:rPr>
          <w:rFonts w:ascii="Times New Roman" w:hAnsi="Times New Roman"/>
          <w:sz w:val="24"/>
          <w:szCs w:val="24"/>
          <w:lang w:val="sr-Cyrl-CS"/>
        </w:rPr>
      </w:pPr>
      <w:r w:rsidRPr="00567D93">
        <w:rPr>
          <w:rFonts w:ascii="Times New Roman" w:hAnsi="Times New Roman"/>
          <w:sz w:val="24"/>
          <w:szCs w:val="24"/>
          <w:lang w:val="sr-Cyrl-CS"/>
        </w:rPr>
        <w:t xml:space="preserve">Код испостављања фактуре Добављач се позива на број Уговора. </w:t>
      </w:r>
    </w:p>
    <w:p w:rsidR="005E7200" w:rsidRPr="00567D93" w:rsidRDefault="005E7200" w:rsidP="005E7200">
      <w:pPr>
        <w:pStyle w:val="NoSpacing"/>
        <w:ind w:left="270" w:firstLine="720"/>
        <w:jc w:val="both"/>
        <w:rPr>
          <w:rFonts w:ascii="Times New Roman" w:hAnsi="Times New Roman"/>
          <w:sz w:val="24"/>
          <w:szCs w:val="24"/>
          <w:lang w:val="sr-Cyrl-CS"/>
        </w:rPr>
      </w:pPr>
      <w:r w:rsidRPr="00567D93">
        <w:rPr>
          <w:rFonts w:ascii="Times New Roman" w:hAnsi="Times New Roman"/>
          <w:sz w:val="24"/>
          <w:szCs w:val="24"/>
          <w:lang w:val="sr-Cyrl-CS"/>
        </w:rPr>
        <w:t xml:space="preserve">Наручилац 1 се обавезује да плаћања врши  по следећој динамици: </w:t>
      </w:r>
    </w:p>
    <w:p w:rsidR="005E7200" w:rsidRPr="005E7200" w:rsidRDefault="005E7200" w:rsidP="005E7200">
      <w:pPr>
        <w:pStyle w:val="NoSpacing"/>
        <w:ind w:left="270" w:firstLine="720"/>
        <w:jc w:val="both"/>
        <w:rPr>
          <w:rFonts w:ascii="Times New Roman" w:hAnsi="Times New Roman"/>
          <w:sz w:val="24"/>
          <w:szCs w:val="24"/>
          <w:lang w:val="sr-Cyrl-CS"/>
        </w:rPr>
      </w:pPr>
      <w:r w:rsidRPr="00567D93">
        <w:rPr>
          <w:rFonts w:ascii="Times New Roman" w:hAnsi="Times New Roman"/>
          <w:sz w:val="24"/>
          <w:szCs w:val="24"/>
          <w:lang w:val="sr-Latn-CS"/>
        </w:rPr>
        <w:t xml:space="preserve">- </w:t>
      </w:r>
      <w:r w:rsidRPr="00567D93">
        <w:rPr>
          <w:rFonts w:ascii="Times New Roman" w:hAnsi="Times New Roman"/>
          <w:sz w:val="24"/>
          <w:szCs w:val="24"/>
          <w:lang w:val="sr-Cyrl-CS"/>
        </w:rPr>
        <w:t xml:space="preserve">максимално </w:t>
      </w:r>
      <w:r w:rsidRPr="00567D93">
        <w:rPr>
          <w:rFonts w:ascii="Times New Roman" w:hAnsi="Times New Roman"/>
          <w:sz w:val="24"/>
          <w:szCs w:val="24"/>
          <w:lang w:val="sr-Latn-CS"/>
        </w:rPr>
        <w:t>45 дана од дана</w:t>
      </w:r>
      <w:r w:rsidRPr="00567D93">
        <w:rPr>
          <w:rFonts w:ascii="Times New Roman" w:hAnsi="Times New Roman"/>
          <w:sz w:val="24"/>
          <w:szCs w:val="24"/>
          <w:lang w:val="sr-Cyrl-CS"/>
        </w:rPr>
        <w:t xml:space="preserve"> пријема радне верзије </w:t>
      </w:r>
      <w:r w:rsidRPr="005E7200">
        <w:rPr>
          <w:rFonts w:ascii="Times New Roman" w:hAnsi="Times New Roman"/>
          <w:sz w:val="24"/>
          <w:szCs w:val="24"/>
          <w:lang w:val="sr-Cyrl-CS"/>
        </w:rPr>
        <w:t xml:space="preserve">нацрта ППППН и </w:t>
      </w:r>
      <w:r w:rsidRPr="005E7200">
        <w:rPr>
          <w:rFonts w:ascii="Times New Roman" w:hAnsi="Times New Roman"/>
          <w:sz w:val="24"/>
          <w:szCs w:val="24"/>
          <w:lang w:val="ru-RU"/>
        </w:rPr>
        <w:t>Извештаја о Стратешкој процени утицаја (удаљем тексту СПУ)</w:t>
      </w:r>
      <w:r w:rsidRPr="005E7200">
        <w:rPr>
          <w:rFonts w:ascii="Times New Roman" w:hAnsi="Times New Roman"/>
          <w:sz w:val="24"/>
          <w:szCs w:val="24"/>
          <w:lang w:val="sr-Cyrl-CS"/>
        </w:rPr>
        <w:t xml:space="preserve"> - износ од 40 % од уговорене вредности услуге; </w:t>
      </w:r>
    </w:p>
    <w:p w:rsidR="005E7200" w:rsidRPr="005E7200" w:rsidRDefault="005E7200" w:rsidP="005E7200">
      <w:pPr>
        <w:pStyle w:val="NoSpacing"/>
        <w:ind w:left="270" w:firstLine="720"/>
        <w:jc w:val="both"/>
        <w:rPr>
          <w:rFonts w:ascii="Times New Roman" w:hAnsi="Times New Roman"/>
          <w:sz w:val="24"/>
          <w:szCs w:val="24"/>
          <w:lang w:val="sr-Cyrl-CS"/>
        </w:rPr>
      </w:pPr>
      <w:r w:rsidRPr="005E7200">
        <w:rPr>
          <w:rFonts w:ascii="Times New Roman" w:hAnsi="Times New Roman"/>
          <w:sz w:val="24"/>
          <w:szCs w:val="24"/>
          <w:lang w:val="sr-Cyrl-CS"/>
        </w:rPr>
        <w:t xml:space="preserve">- максимално 45 дана од дана пријема кориговане радне верзије нацрта ППППН и </w:t>
      </w:r>
      <w:r w:rsidRPr="005E7200">
        <w:rPr>
          <w:rFonts w:ascii="Times New Roman" w:hAnsi="Times New Roman"/>
          <w:sz w:val="24"/>
          <w:szCs w:val="24"/>
          <w:lang w:val="ru-RU"/>
        </w:rPr>
        <w:t>Извештаја о СПУ</w:t>
      </w:r>
      <w:r w:rsidRPr="005E7200">
        <w:rPr>
          <w:rFonts w:ascii="Times New Roman" w:hAnsi="Times New Roman"/>
          <w:sz w:val="24"/>
          <w:szCs w:val="24"/>
          <w:lang w:val="sr-Cyrl-CS"/>
        </w:rPr>
        <w:t xml:space="preserve"> у складу са извештајем о стручној контроли - износ од 30 % од уговорене вредности услуге;</w:t>
      </w:r>
    </w:p>
    <w:p w:rsidR="005E7200" w:rsidRPr="005E7200" w:rsidRDefault="005E7200" w:rsidP="005E7200">
      <w:pPr>
        <w:pStyle w:val="NoSpacing"/>
        <w:ind w:left="270" w:firstLine="720"/>
        <w:jc w:val="both"/>
        <w:rPr>
          <w:rFonts w:ascii="Times New Roman" w:hAnsi="Times New Roman"/>
          <w:sz w:val="24"/>
          <w:szCs w:val="24"/>
          <w:lang w:val="sr-Cyrl-CS"/>
        </w:rPr>
      </w:pPr>
      <w:r w:rsidRPr="005E7200">
        <w:rPr>
          <w:rFonts w:ascii="Times New Roman" w:hAnsi="Times New Roman"/>
          <w:sz w:val="24"/>
          <w:szCs w:val="24"/>
          <w:lang w:val="sr-Cyrl-CS"/>
        </w:rPr>
        <w:lastRenderedPageBreak/>
        <w:t xml:space="preserve">- максимално 45 дана од дана пријема финалне верзије нацрта ППППН и </w:t>
      </w:r>
      <w:r w:rsidRPr="005E7200">
        <w:rPr>
          <w:rFonts w:ascii="Times New Roman" w:hAnsi="Times New Roman"/>
          <w:sz w:val="24"/>
          <w:szCs w:val="24"/>
          <w:lang w:val="ru-RU"/>
        </w:rPr>
        <w:t>Извештаја о СПУ</w:t>
      </w:r>
      <w:r w:rsidRPr="005E7200">
        <w:rPr>
          <w:rFonts w:ascii="Times New Roman" w:hAnsi="Times New Roman"/>
          <w:sz w:val="24"/>
          <w:szCs w:val="24"/>
          <w:lang w:val="sr-Cyrl-CS"/>
        </w:rPr>
        <w:t xml:space="preserve"> - износ од 30 % од уговорене вредности услуге.</w:t>
      </w:r>
    </w:p>
    <w:p w:rsidR="005E7200" w:rsidRPr="005E7200" w:rsidRDefault="005E7200" w:rsidP="005E7200">
      <w:pPr>
        <w:pStyle w:val="NoSpacing"/>
        <w:ind w:left="270" w:firstLine="720"/>
        <w:jc w:val="both"/>
        <w:rPr>
          <w:rFonts w:ascii="Times New Roman" w:hAnsi="Times New Roman"/>
          <w:sz w:val="24"/>
          <w:szCs w:val="24"/>
          <w:lang w:val="sr-Cyrl-CS"/>
        </w:rPr>
      </w:pPr>
    </w:p>
    <w:p w:rsidR="005E7200" w:rsidRPr="00567D93" w:rsidRDefault="005E7200" w:rsidP="005E7200">
      <w:pPr>
        <w:pStyle w:val="NoSpacing"/>
        <w:ind w:left="270"/>
        <w:jc w:val="both"/>
        <w:rPr>
          <w:rFonts w:ascii="Times New Roman" w:hAnsi="Times New Roman"/>
          <w:b/>
          <w:sz w:val="24"/>
          <w:szCs w:val="24"/>
          <w:lang w:val="sr-Cyrl-CS"/>
        </w:rPr>
      </w:pPr>
      <w:r w:rsidRPr="00567D93">
        <w:rPr>
          <w:rFonts w:ascii="Times New Roman" w:hAnsi="Times New Roman"/>
          <w:b/>
          <w:sz w:val="24"/>
          <w:szCs w:val="24"/>
          <w:lang w:val="sr-Cyrl-CS"/>
        </w:rPr>
        <w:t>РОК ИЗВРШЕЊА УСЛУГЕ</w:t>
      </w:r>
    </w:p>
    <w:p w:rsidR="005E7200" w:rsidRPr="00567D93" w:rsidRDefault="005E7200" w:rsidP="005E7200">
      <w:pPr>
        <w:pStyle w:val="NoSpacing"/>
        <w:ind w:left="270"/>
        <w:jc w:val="center"/>
        <w:rPr>
          <w:rFonts w:ascii="Times New Roman" w:hAnsi="Times New Roman"/>
          <w:sz w:val="24"/>
          <w:szCs w:val="24"/>
          <w:lang w:val="sr-Cyrl-CS"/>
        </w:rPr>
      </w:pPr>
      <w:r w:rsidRPr="00567D93">
        <w:rPr>
          <w:rFonts w:ascii="Times New Roman" w:hAnsi="Times New Roman"/>
          <w:sz w:val="24"/>
          <w:szCs w:val="24"/>
          <w:lang w:val="sr-Cyrl-CS"/>
        </w:rPr>
        <w:t>Члан 4.</w:t>
      </w:r>
    </w:p>
    <w:p w:rsidR="005E7200" w:rsidRPr="00567D93" w:rsidRDefault="005E7200" w:rsidP="005E7200">
      <w:pPr>
        <w:pStyle w:val="NoSpacing"/>
        <w:ind w:left="270"/>
        <w:rPr>
          <w:rFonts w:ascii="Times New Roman" w:hAnsi="Times New Roman"/>
          <w:sz w:val="24"/>
          <w:szCs w:val="24"/>
        </w:rPr>
      </w:pPr>
      <w:r w:rsidRPr="00567D93">
        <w:rPr>
          <w:rFonts w:ascii="Times New Roman" w:hAnsi="Times New Roman"/>
          <w:sz w:val="24"/>
          <w:szCs w:val="24"/>
          <w:lang w:val="sr-Cyrl-CS"/>
        </w:rPr>
        <w:t xml:space="preserve">            </w:t>
      </w:r>
      <w:r w:rsidRPr="00567D93">
        <w:rPr>
          <w:rFonts w:ascii="Times New Roman" w:hAnsi="Times New Roman"/>
          <w:sz w:val="24"/>
          <w:szCs w:val="24"/>
        </w:rPr>
        <w:t>Рокови израде ППППН утврђују се на следећи начин:</w:t>
      </w:r>
    </w:p>
    <w:p w:rsidR="005E7200" w:rsidRPr="005E7200" w:rsidRDefault="005E7200" w:rsidP="005E7200">
      <w:pPr>
        <w:pStyle w:val="NoSpacing"/>
        <w:numPr>
          <w:ilvl w:val="0"/>
          <w:numId w:val="8"/>
        </w:numPr>
        <w:tabs>
          <w:tab w:val="clear" w:pos="360"/>
          <w:tab w:val="num" w:pos="540"/>
        </w:tabs>
        <w:ind w:left="270" w:firstLine="0"/>
        <w:jc w:val="both"/>
        <w:rPr>
          <w:rFonts w:ascii="Times New Roman" w:hAnsi="Times New Roman"/>
          <w:sz w:val="24"/>
          <w:szCs w:val="24"/>
          <w:lang w:val="sr-Cyrl-CS"/>
        </w:rPr>
      </w:pPr>
      <w:r w:rsidRPr="005E7200">
        <w:rPr>
          <w:rFonts w:ascii="Times New Roman" w:hAnsi="Times New Roman"/>
          <w:sz w:val="24"/>
          <w:szCs w:val="24"/>
        </w:rPr>
        <w:t xml:space="preserve">рок предаје радне верзије </w:t>
      </w:r>
      <w:r w:rsidRPr="005E7200">
        <w:rPr>
          <w:rFonts w:ascii="Times New Roman" w:hAnsi="Times New Roman"/>
          <w:sz w:val="24"/>
          <w:szCs w:val="24"/>
          <w:lang w:val="sr-Cyrl-RS"/>
        </w:rPr>
        <w:t xml:space="preserve">нацрта </w:t>
      </w:r>
      <w:r w:rsidRPr="005E7200">
        <w:rPr>
          <w:rFonts w:ascii="Times New Roman" w:hAnsi="Times New Roman"/>
          <w:sz w:val="24"/>
          <w:szCs w:val="24"/>
        </w:rPr>
        <w:t>ПП</w:t>
      </w:r>
      <w:r w:rsidRPr="005E7200">
        <w:rPr>
          <w:rFonts w:ascii="Times New Roman" w:hAnsi="Times New Roman"/>
          <w:sz w:val="24"/>
          <w:szCs w:val="24"/>
          <w:lang w:val="sr-Cyrl-RS"/>
        </w:rPr>
        <w:t xml:space="preserve">ППН </w:t>
      </w:r>
      <w:r w:rsidRPr="005E7200">
        <w:rPr>
          <w:rFonts w:ascii="Times New Roman" w:hAnsi="Times New Roman"/>
          <w:sz w:val="24"/>
          <w:szCs w:val="24"/>
          <w:lang w:val="sr-Cyrl-CS"/>
        </w:rPr>
        <w:t xml:space="preserve">и </w:t>
      </w:r>
      <w:r w:rsidRPr="005E7200">
        <w:rPr>
          <w:rFonts w:ascii="Times New Roman" w:hAnsi="Times New Roman"/>
          <w:sz w:val="24"/>
          <w:szCs w:val="24"/>
          <w:lang w:val="ru-RU"/>
        </w:rPr>
        <w:t>Извештаја о СПУ</w:t>
      </w:r>
      <w:r w:rsidRPr="005E7200">
        <w:rPr>
          <w:rFonts w:ascii="Times New Roman" w:hAnsi="Times New Roman"/>
          <w:sz w:val="24"/>
          <w:szCs w:val="24"/>
          <w:lang w:val="sr-Cyrl-CS"/>
        </w:rPr>
        <w:t xml:space="preserve"> </w:t>
      </w:r>
      <w:r w:rsidRPr="005E7200">
        <w:rPr>
          <w:rFonts w:ascii="Times New Roman" w:hAnsi="Times New Roman"/>
          <w:sz w:val="24"/>
          <w:szCs w:val="24"/>
          <w:lang w:val="sr-Cyrl-RS"/>
        </w:rPr>
        <w:t>_______</w:t>
      </w:r>
      <w:r w:rsidRPr="005E7200">
        <w:rPr>
          <w:rFonts w:ascii="Times New Roman" w:hAnsi="Times New Roman"/>
          <w:sz w:val="24"/>
          <w:szCs w:val="24"/>
          <w:lang w:val="sr-Cyrl-CS"/>
        </w:rPr>
        <w:t xml:space="preserve"> дана/месеци од закључења овог уговора</w:t>
      </w:r>
      <w:r w:rsidRPr="005E7200">
        <w:rPr>
          <w:rFonts w:ascii="Times New Roman" w:hAnsi="Times New Roman"/>
          <w:sz w:val="24"/>
          <w:szCs w:val="24"/>
        </w:rPr>
        <w:t>;</w:t>
      </w:r>
    </w:p>
    <w:p w:rsidR="005E7200" w:rsidRPr="005E7200" w:rsidRDefault="005E7200" w:rsidP="005E7200">
      <w:pPr>
        <w:pStyle w:val="NoSpacing"/>
        <w:numPr>
          <w:ilvl w:val="0"/>
          <w:numId w:val="8"/>
        </w:numPr>
        <w:tabs>
          <w:tab w:val="clear" w:pos="360"/>
          <w:tab w:val="num" w:pos="540"/>
        </w:tabs>
        <w:ind w:left="270" w:firstLine="0"/>
        <w:jc w:val="both"/>
        <w:rPr>
          <w:rFonts w:ascii="Times New Roman" w:hAnsi="Times New Roman"/>
          <w:sz w:val="24"/>
          <w:szCs w:val="24"/>
        </w:rPr>
      </w:pPr>
      <w:r w:rsidRPr="005E7200">
        <w:rPr>
          <w:rFonts w:ascii="Times New Roman" w:hAnsi="Times New Roman"/>
          <w:sz w:val="24"/>
          <w:szCs w:val="24"/>
          <w:lang w:val="sr-Cyrl-RS"/>
        </w:rPr>
        <w:t>рок кориговања радне верзије нацрта ППППН у складу са извештајем о стручној контроли 15 дана;</w:t>
      </w:r>
    </w:p>
    <w:p w:rsidR="005E7200" w:rsidRPr="005E7200" w:rsidRDefault="005E7200" w:rsidP="005E7200">
      <w:pPr>
        <w:pStyle w:val="NoSpacing"/>
        <w:numPr>
          <w:ilvl w:val="0"/>
          <w:numId w:val="8"/>
        </w:numPr>
        <w:tabs>
          <w:tab w:val="clear" w:pos="360"/>
          <w:tab w:val="num" w:pos="540"/>
        </w:tabs>
        <w:ind w:left="270" w:firstLine="0"/>
        <w:jc w:val="both"/>
        <w:rPr>
          <w:rFonts w:ascii="Times New Roman" w:hAnsi="Times New Roman"/>
          <w:sz w:val="24"/>
          <w:szCs w:val="24"/>
        </w:rPr>
      </w:pPr>
      <w:proofErr w:type="gramStart"/>
      <w:r w:rsidRPr="005E7200">
        <w:rPr>
          <w:rFonts w:ascii="Times New Roman" w:hAnsi="Times New Roman"/>
          <w:sz w:val="24"/>
          <w:szCs w:val="24"/>
        </w:rPr>
        <w:t>рок</w:t>
      </w:r>
      <w:proofErr w:type="gramEnd"/>
      <w:r w:rsidRPr="005E7200">
        <w:rPr>
          <w:rFonts w:ascii="Times New Roman" w:hAnsi="Times New Roman"/>
          <w:sz w:val="24"/>
          <w:szCs w:val="24"/>
        </w:rPr>
        <w:t xml:space="preserve"> предаје финалне верзије </w:t>
      </w:r>
      <w:r w:rsidRPr="005E7200">
        <w:rPr>
          <w:rFonts w:ascii="Times New Roman" w:hAnsi="Times New Roman"/>
          <w:sz w:val="24"/>
          <w:szCs w:val="24"/>
          <w:lang w:val="sr-Cyrl-RS"/>
        </w:rPr>
        <w:t xml:space="preserve">нацрта </w:t>
      </w:r>
      <w:r w:rsidRPr="005E7200">
        <w:rPr>
          <w:rFonts w:ascii="Times New Roman" w:hAnsi="Times New Roman"/>
          <w:sz w:val="24"/>
          <w:szCs w:val="24"/>
        </w:rPr>
        <w:t>ПП</w:t>
      </w:r>
      <w:r w:rsidRPr="005E7200">
        <w:rPr>
          <w:rFonts w:ascii="Times New Roman" w:hAnsi="Times New Roman"/>
          <w:sz w:val="24"/>
          <w:szCs w:val="24"/>
          <w:lang w:val="sr-Cyrl-RS"/>
        </w:rPr>
        <w:t xml:space="preserve">ППН </w:t>
      </w:r>
      <w:r w:rsidRPr="005E7200">
        <w:rPr>
          <w:rFonts w:ascii="Times New Roman" w:hAnsi="Times New Roman"/>
          <w:sz w:val="24"/>
          <w:szCs w:val="24"/>
          <w:lang w:val="sr-Cyrl-CS"/>
        </w:rPr>
        <w:t xml:space="preserve">и </w:t>
      </w:r>
      <w:r w:rsidRPr="005E7200">
        <w:rPr>
          <w:rFonts w:ascii="Times New Roman" w:hAnsi="Times New Roman"/>
          <w:sz w:val="24"/>
          <w:szCs w:val="24"/>
          <w:lang w:val="ru-RU"/>
        </w:rPr>
        <w:t>Извештаја о СПУ</w:t>
      </w:r>
      <w:r w:rsidRPr="005E7200">
        <w:rPr>
          <w:rFonts w:ascii="Times New Roman" w:hAnsi="Times New Roman"/>
          <w:sz w:val="24"/>
          <w:szCs w:val="24"/>
          <w:lang w:val="sr-Cyrl-RS"/>
        </w:rPr>
        <w:t xml:space="preserve">, односно поступања по </w:t>
      </w:r>
      <w:r w:rsidRPr="005E7200">
        <w:rPr>
          <w:rFonts w:ascii="Times New Roman" w:hAnsi="Times New Roman"/>
          <w:bCs/>
          <w:sz w:val="24"/>
          <w:szCs w:val="24"/>
          <w:lang w:val="sr-Cyrl-CS"/>
        </w:rPr>
        <w:t xml:space="preserve">Извештају о обављеном јавном увиду у Нацрт </w:t>
      </w:r>
      <w:r w:rsidRPr="005E7200">
        <w:rPr>
          <w:rFonts w:ascii="Times New Roman" w:hAnsi="Times New Roman"/>
          <w:sz w:val="24"/>
          <w:szCs w:val="24"/>
          <w:lang w:val="sr-Cyrl-RS"/>
        </w:rPr>
        <w:t xml:space="preserve">ППППН и </w:t>
      </w:r>
      <w:r w:rsidRPr="005E7200">
        <w:rPr>
          <w:rFonts w:ascii="Times New Roman" w:hAnsi="Times New Roman"/>
          <w:sz w:val="24"/>
          <w:szCs w:val="24"/>
          <w:lang w:val="ru-RU"/>
        </w:rPr>
        <w:t xml:space="preserve">Извештај о СПУ </w:t>
      </w:r>
      <w:r w:rsidRPr="005E7200">
        <w:rPr>
          <w:rFonts w:ascii="Times New Roman" w:hAnsi="Times New Roman"/>
          <w:sz w:val="24"/>
          <w:szCs w:val="24"/>
          <w:lang w:val="sr-Cyrl-RS"/>
        </w:rPr>
        <w:t>_______</w:t>
      </w:r>
      <w:r w:rsidRPr="005E7200">
        <w:rPr>
          <w:rFonts w:ascii="Times New Roman" w:hAnsi="Times New Roman"/>
          <w:sz w:val="24"/>
          <w:szCs w:val="24"/>
          <w:lang w:val="sr-Cyrl-CS"/>
        </w:rPr>
        <w:t xml:space="preserve"> дана/месеци од закључења овог уговора</w:t>
      </w:r>
      <w:r w:rsidRPr="005E7200">
        <w:rPr>
          <w:rFonts w:ascii="Times New Roman" w:hAnsi="Times New Roman"/>
          <w:sz w:val="24"/>
          <w:szCs w:val="24"/>
          <w:lang w:val="ru-RU"/>
        </w:rPr>
        <w:t>.</w:t>
      </w:r>
    </w:p>
    <w:p w:rsidR="005E7200" w:rsidRPr="00567D93" w:rsidRDefault="005E7200" w:rsidP="005E7200">
      <w:pPr>
        <w:pStyle w:val="NoSpacing"/>
        <w:ind w:left="270"/>
        <w:jc w:val="both"/>
        <w:rPr>
          <w:rFonts w:ascii="Times New Roman" w:hAnsi="Times New Roman"/>
          <w:sz w:val="24"/>
          <w:szCs w:val="24"/>
          <w:lang w:val="sr-Cyrl-CS"/>
        </w:rPr>
      </w:pPr>
      <w:r w:rsidRPr="005E7200">
        <w:rPr>
          <w:rFonts w:ascii="Times New Roman" w:hAnsi="Times New Roman"/>
          <w:sz w:val="24"/>
          <w:szCs w:val="24"/>
          <w:lang w:val="sr-Cyrl-CS"/>
        </w:rPr>
        <w:t xml:space="preserve">           Рокови извршења предметне услуге представљају</w:t>
      </w:r>
      <w:r w:rsidRPr="00567D93">
        <w:rPr>
          <w:rFonts w:ascii="Times New Roman" w:hAnsi="Times New Roman"/>
          <w:sz w:val="24"/>
          <w:szCs w:val="24"/>
          <w:lang w:val="sr-Cyrl-CS"/>
        </w:rPr>
        <w:t xml:space="preserve"> битан елемент овог уговора.</w:t>
      </w:r>
    </w:p>
    <w:p w:rsidR="005E7200" w:rsidRPr="00567D93" w:rsidRDefault="005E7200" w:rsidP="005E7200">
      <w:pPr>
        <w:pStyle w:val="NoSpacing"/>
        <w:ind w:left="270"/>
        <w:jc w:val="both"/>
        <w:rPr>
          <w:rFonts w:ascii="Times New Roman" w:hAnsi="Times New Roman"/>
          <w:sz w:val="24"/>
          <w:szCs w:val="24"/>
          <w:lang w:val="sr-Cyrl-CS"/>
        </w:rPr>
      </w:pPr>
    </w:p>
    <w:p w:rsidR="005E7200" w:rsidRPr="00567D93" w:rsidRDefault="005E7200" w:rsidP="005E7200">
      <w:pPr>
        <w:pStyle w:val="NoSpacing"/>
        <w:ind w:left="270"/>
        <w:jc w:val="both"/>
        <w:rPr>
          <w:rFonts w:ascii="Times New Roman" w:hAnsi="Times New Roman"/>
          <w:b/>
          <w:sz w:val="24"/>
          <w:szCs w:val="24"/>
          <w:lang w:val="sr-Cyrl-CS"/>
        </w:rPr>
      </w:pPr>
      <w:r w:rsidRPr="00567D93">
        <w:rPr>
          <w:rFonts w:ascii="Times New Roman" w:hAnsi="Times New Roman"/>
          <w:b/>
          <w:sz w:val="24"/>
          <w:szCs w:val="24"/>
          <w:lang w:val="sr-Cyrl-CS"/>
        </w:rPr>
        <w:t>ОБАВЕЗЕ ДОБАВЉАЧА</w:t>
      </w:r>
    </w:p>
    <w:p w:rsidR="005E7200" w:rsidRPr="00567D93" w:rsidRDefault="005E7200" w:rsidP="005E7200">
      <w:pPr>
        <w:pStyle w:val="NoSpacing"/>
        <w:ind w:left="270"/>
        <w:jc w:val="center"/>
        <w:rPr>
          <w:rFonts w:ascii="Times New Roman" w:hAnsi="Times New Roman"/>
          <w:sz w:val="24"/>
          <w:szCs w:val="24"/>
          <w:lang w:val="sr-Cyrl-CS"/>
        </w:rPr>
      </w:pPr>
      <w:r w:rsidRPr="00567D93">
        <w:rPr>
          <w:rFonts w:ascii="Times New Roman" w:hAnsi="Times New Roman"/>
          <w:sz w:val="24"/>
          <w:szCs w:val="24"/>
          <w:lang w:val="sr-Cyrl-CS"/>
        </w:rPr>
        <w:t>Члан 5.</w:t>
      </w:r>
    </w:p>
    <w:p w:rsidR="005E7200" w:rsidRPr="00567D93" w:rsidRDefault="005E7200" w:rsidP="005E7200">
      <w:pPr>
        <w:pStyle w:val="NoSpacing"/>
        <w:ind w:left="270" w:firstLine="720"/>
        <w:jc w:val="both"/>
        <w:rPr>
          <w:rFonts w:ascii="Times New Roman" w:hAnsi="Times New Roman"/>
          <w:sz w:val="24"/>
          <w:szCs w:val="24"/>
          <w:lang w:val="ru-RU"/>
        </w:rPr>
      </w:pPr>
      <w:r w:rsidRPr="00567D93">
        <w:rPr>
          <w:rFonts w:ascii="Times New Roman" w:hAnsi="Times New Roman"/>
          <w:sz w:val="24"/>
          <w:szCs w:val="24"/>
          <w:lang w:val="sr-Cyrl-RS"/>
        </w:rPr>
        <w:t>Добављач је</w:t>
      </w:r>
      <w:r w:rsidRPr="00567D93">
        <w:rPr>
          <w:rFonts w:ascii="Times New Roman" w:hAnsi="Times New Roman"/>
          <w:sz w:val="24"/>
          <w:szCs w:val="24"/>
          <w:lang w:val="ru-RU"/>
        </w:rPr>
        <w:t xml:space="preserve"> обавезан да:</w:t>
      </w:r>
    </w:p>
    <w:p w:rsidR="005E7200" w:rsidRPr="00567D93" w:rsidRDefault="005E7200" w:rsidP="005E7200">
      <w:pPr>
        <w:pStyle w:val="NoSpacing"/>
        <w:ind w:left="270"/>
        <w:jc w:val="both"/>
        <w:rPr>
          <w:rFonts w:ascii="Times New Roman" w:hAnsi="Times New Roman"/>
          <w:sz w:val="24"/>
          <w:szCs w:val="24"/>
          <w:lang w:val="ru-RU"/>
        </w:rPr>
      </w:pPr>
      <w:r w:rsidRPr="00567D93">
        <w:rPr>
          <w:rFonts w:ascii="Times New Roman" w:hAnsi="Times New Roman"/>
          <w:sz w:val="24"/>
          <w:szCs w:val="24"/>
          <w:lang w:val="ru-RU"/>
        </w:rPr>
        <w:t>- за потребе одржавања раног јавног увида припреми материјал и одговарајућу презентацију;</w:t>
      </w:r>
    </w:p>
    <w:p w:rsidR="005E7200" w:rsidRPr="00567D93" w:rsidRDefault="005E7200" w:rsidP="005E7200">
      <w:pPr>
        <w:pStyle w:val="NoSpacing"/>
        <w:ind w:left="270"/>
        <w:jc w:val="both"/>
        <w:rPr>
          <w:rFonts w:ascii="Times New Roman" w:hAnsi="Times New Roman"/>
          <w:sz w:val="24"/>
          <w:szCs w:val="24"/>
          <w:lang w:val="sr-Cyrl-RS"/>
        </w:rPr>
      </w:pPr>
      <w:r w:rsidRPr="00567D93">
        <w:rPr>
          <w:rFonts w:ascii="Times New Roman" w:hAnsi="Times New Roman"/>
          <w:sz w:val="24"/>
          <w:szCs w:val="24"/>
          <w:lang w:val="sr-Cyrl-RS"/>
        </w:rPr>
        <w:t xml:space="preserve">- за потребе одржавања јавног увида и стручне контроле </w:t>
      </w:r>
      <w:r w:rsidRPr="00567D93">
        <w:rPr>
          <w:rFonts w:ascii="Times New Roman" w:hAnsi="Times New Roman"/>
          <w:b/>
          <w:sz w:val="24"/>
          <w:szCs w:val="24"/>
          <w:lang w:val="sr-Cyrl-RS"/>
        </w:rPr>
        <w:t>нацрта</w:t>
      </w:r>
      <w:r w:rsidRPr="00567D93">
        <w:rPr>
          <w:rFonts w:ascii="Times New Roman" w:hAnsi="Times New Roman"/>
          <w:sz w:val="24"/>
          <w:szCs w:val="24"/>
          <w:lang w:val="sr-Cyrl-RS"/>
        </w:rPr>
        <w:t xml:space="preserve"> ППППН припреми текстуални део</w:t>
      </w:r>
      <w:r w:rsidRPr="00567D93">
        <w:rPr>
          <w:rFonts w:ascii="Times New Roman" w:hAnsi="Times New Roman"/>
          <w:sz w:val="24"/>
          <w:szCs w:val="24"/>
        </w:rPr>
        <w:t xml:space="preserve"> у </w:t>
      </w:r>
      <w:r w:rsidRPr="00567D93">
        <w:rPr>
          <w:rFonts w:ascii="Times New Roman" w:hAnsi="Times New Roman"/>
          <w:sz w:val="24"/>
          <w:szCs w:val="24"/>
          <w:lang w:val="sr-Latn-CS"/>
        </w:rPr>
        <w:t xml:space="preserve">word </w:t>
      </w:r>
      <w:r w:rsidRPr="00567D93">
        <w:rPr>
          <w:rFonts w:ascii="Times New Roman" w:hAnsi="Times New Roman"/>
          <w:sz w:val="24"/>
          <w:szCs w:val="24"/>
        </w:rPr>
        <w:t>формату *.</w:t>
      </w:r>
      <w:r w:rsidRPr="00567D93">
        <w:rPr>
          <w:rFonts w:ascii="Times New Roman" w:hAnsi="Times New Roman"/>
          <w:sz w:val="24"/>
          <w:szCs w:val="24"/>
          <w:lang w:val="sr-Latn-CS"/>
        </w:rPr>
        <w:t xml:space="preserve">doc </w:t>
      </w:r>
      <w:r w:rsidRPr="00567D93">
        <w:rPr>
          <w:rFonts w:ascii="Times New Roman" w:hAnsi="Times New Roman"/>
          <w:sz w:val="24"/>
          <w:szCs w:val="24"/>
        </w:rPr>
        <w:t>екстензије</w:t>
      </w:r>
      <w:r w:rsidRPr="00567D93">
        <w:rPr>
          <w:rFonts w:ascii="Times New Roman" w:hAnsi="Times New Roman"/>
          <w:sz w:val="24"/>
          <w:szCs w:val="24"/>
          <w:lang w:val="sr-Cyrl-RS"/>
        </w:rPr>
        <w:t xml:space="preserve"> и графички део планског документа, </w:t>
      </w:r>
      <w:r>
        <w:rPr>
          <w:rFonts w:ascii="Times New Roman" w:hAnsi="Times New Roman"/>
          <w:sz w:val="24"/>
          <w:szCs w:val="24"/>
          <w:lang w:val="sr-Cyrl-RS"/>
        </w:rPr>
        <w:t xml:space="preserve">у </w:t>
      </w:r>
      <w:r w:rsidRPr="00567D93">
        <w:rPr>
          <w:rFonts w:ascii="Times New Roman" w:hAnsi="Times New Roman"/>
          <w:sz w:val="24"/>
          <w:szCs w:val="24"/>
          <w:lang w:val="sr-Cyrl-RS"/>
        </w:rPr>
        <w:t>одговарајућ</w:t>
      </w:r>
      <w:r>
        <w:rPr>
          <w:rFonts w:ascii="Times New Roman" w:hAnsi="Times New Roman"/>
          <w:sz w:val="24"/>
          <w:szCs w:val="24"/>
          <w:lang w:val="sr-Cyrl-RS"/>
        </w:rPr>
        <w:t>ем</w:t>
      </w:r>
      <w:r w:rsidRPr="00567D93">
        <w:rPr>
          <w:rFonts w:ascii="Times New Roman" w:hAnsi="Times New Roman"/>
          <w:sz w:val="24"/>
          <w:szCs w:val="24"/>
          <w:lang w:val="sr-Cyrl-RS"/>
        </w:rPr>
        <w:t xml:space="preserve"> број</w:t>
      </w:r>
      <w:r>
        <w:rPr>
          <w:rFonts w:ascii="Times New Roman" w:hAnsi="Times New Roman"/>
          <w:sz w:val="24"/>
          <w:szCs w:val="24"/>
          <w:lang w:val="sr-Cyrl-RS"/>
        </w:rPr>
        <w:t>у</w:t>
      </w:r>
      <w:r w:rsidRPr="00567D93">
        <w:rPr>
          <w:rFonts w:ascii="Times New Roman" w:hAnsi="Times New Roman"/>
          <w:sz w:val="24"/>
          <w:szCs w:val="24"/>
          <w:lang w:val="sr-Cyrl-RS"/>
        </w:rPr>
        <w:t xml:space="preserve"> комплета</w:t>
      </w:r>
      <w:r>
        <w:rPr>
          <w:rFonts w:ascii="Times New Roman" w:hAnsi="Times New Roman"/>
          <w:sz w:val="24"/>
          <w:szCs w:val="24"/>
          <w:lang w:val="sr-Cyrl-RS"/>
        </w:rPr>
        <w:t>,</w:t>
      </w:r>
      <w:r w:rsidRPr="00567D93">
        <w:rPr>
          <w:rFonts w:ascii="Times New Roman" w:hAnsi="Times New Roman"/>
          <w:sz w:val="24"/>
          <w:szCs w:val="24"/>
          <w:lang w:val="sr-Cyrl-RS"/>
        </w:rPr>
        <w:t xml:space="preserve"> </w:t>
      </w:r>
      <w:r w:rsidRPr="00567D93">
        <w:rPr>
          <w:rFonts w:ascii="Times New Roman" w:hAnsi="Times New Roman"/>
          <w:sz w:val="24"/>
          <w:szCs w:val="24"/>
        </w:rPr>
        <w:t>одговарајуће презентације</w:t>
      </w:r>
      <w:r w:rsidRPr="00567D93">
        <w:rPr>
          <w:rFonts w:ascii="Times New Roman" w:hAnsi="Times New Roman"/>
          <w:sz w:val="24"/>
          <w:szCs w:val="24"/>
          <w:lang w:val="sr-Cyrl-RS"/>
        </w:rPr>
        <w:t xml:space="preserve">, </w:t>
      </w:r>
      <w:r w:rsidRPr="005E7200">
        <w:rPr>
          <w:rFonts w:ascii="Times New Roman" w:hAnsi="Times New Roman"/>
          <w:sz w:val="24"/>
          <w:szCs w:val="24"/>
          <w:lang w:val="sr-Cyrl-RS"/>
        </w:rPr>
        <w:t xml:space="preserve">као </w:t>
      </w:r>
      <w:r w:rsidRPr="005E7200">
        <w:rPr>
          <w:rFonts w:ascii="Times New Roman" w:hAnsi="Times New Roman"/>
          <w:sz w:val="24"/>
          <w:szCs w:val="24"/>
          <w:lang w:val="sr-Cyrl-CS"/>
        </w:rPr>
        <w:t xml:space="preserve">и </w:t>
      </w:r>
      <w:r w:rsidRPr="005E7200">
        <w:rPr>
          <w:rFonts w:ascii="Times New Roman" w:hAnsi="Times New Roman"/>
          <w:sz w:val="24"/>
          <w:szCs w:val="24"/>
          <w:lang w:val="ru-RU"/>
        </w:rPr>
        <w:t>Извештај о СПУ</w:t>
      </w:r>
      <w:r w:rsidRPr="00567D93">
        <w:rPr>
          <w:rFonts w:ascii="Times New Roman" w:hAnsi="Times New Roman"/>
          <w:sz w:val="24"/>
          <w:szCs w:val="24"/>
          <w:lang w:val="sr-Cyrl-RS"/>
        </w:rPr>
        <w:t xml:space="preserve"> и преда Наручиоцу 2;</w:t>
      </w:r>
    </w:p>
    <w:p w:rsidR="005E7200" w:rsidRPr="00567D93" w:rsidRDefault="005E7200" w:rsidP="005E7200">
      <w:pPr>
        <w:pStyle w:val="NoSpacing"/>
        <w:ind w:left="270"/>
        <w:jc w:val="both"/>
        <w:rPr>
          <w:rFonts w:ascii="Times New Roman" w:hAnsi="Times New Roman"/>
          <w:sz w:val="24"/>
          <w:szCs w:val="24"/>
        </w:rPr>
      </w:pPr>
      <w:r w:rsidRPr="00567D93">
        <w:rPr>
          <w:rFonts w:ascii="Times New Roman" w:hAnsi="Times New Roman"/>
          <w:sz w:val="24"/>
          <w:szCs w:val="24"/>
          <w:lang w:val="sr-Cyrl-RS"/>
        </w:rPr>
        <w:t>- достав</w:t>
      </w:r>
      <w:r w:rsidRPr="00567D93">
        <w:rPr>
          <w:rFonts w:ascii="Times New Roman" w:hAnsi="Times New Roman"/>
          <w:sz w:val="24"/>
          <w:szCs w:val="24"/>
        </w:rPr>
        <w:t>и</w:t>
      </w:r>
      <w:r w:rsidRPr="00567D93">
        <w:rPr>
          <w:rFonts w:ascii="Times New Roman" w:hAnsi="Times New Roman"/>
          <w:sz w:val="24"/>
          <w:szCs w:val="24"/>
          <w:lang w:val="sr-Cyrl-RS"/>
        </w:rPr>
        <w:t xml:space="preserve"> Наручиоцу 2, одговарајући број комплета рефералних карата</w:t>
      </w:r>
      <w:r w:rsidRPr="00567D93">
        <w:rPr>
          <w:rFonts w:ascii="Times New Roman" w:hAnsi="Times New Roman"/>
          <w:sz w:val="24"/>
          <w:szCs w:val="24"/>
        </w:rPr>
        <w:t xml:space="preserve"> у тврдо укориченом повезу са текстом ППППН из Службеног гласника РС</w:t>
      </w:r>
      <w:r w:rsidRPr="00567D93">
        <w:rPr>
          <w:rFonts w:ascii="Times New Roman" w:hAnsi="Times New Roman"/>
          <w:sz w:val="24"/>
          <w:szCs w:val="24"/>
          <w:lang w:val="sr-Cyrl-RS"/>
        </w:rPr>
        <w:t xml:space="preserve"> који се упућују на трајно чување, у складу са Уредбом о утврђивању ППППН,</w:t>
      </w:r>
      <w:r w:rsidRPr="00567D93">
        <w:rPr>
          <w:rFonts w:ascii="Times New Roman" w:hAnsi="Times New Roman"/>
          <w:sz w:val="24"/>
          <w:szCs w:val="24"/>
        </w:rPr>
        <w:t xml:space="preserve"> по усвајању предметне </w:t>
      </w:r>
      <w:r w:rsidRPr="00567D93">
        <w:rPr>
          <w:rFonts w:ascii="Times New Roman" w:hAnsi="Times New Roman"/>
          <w:sz w:val="24"/>
          <w:szCs w:val="24"/>
          <w:lang w:val="sr-Cyrl-RS"/>
        </w:rPr>
        <w:t xml:space="preserve">Уредбе, </w:t>
      </w:r>
      <w:r w:rsidRPr="00567D93">
        <w:rPr>
          <w:rFonts w:ascii="Times New Roman" w:hAnsi="Times New Roman"/>
          <w:sz w:val="24"/>
          <w:szCs w:val="24"/>
        </w:rPr>
        <w:t>у аналогном и дигиталном облику;</w:t>
      </w:r>
    </w:p>
    <w:p w:rsidR="005E7200" w:rsidRPr="005E7200" w:rsidRDefault="005E7200" w:rsidP="005E7200">
      <w:pPr>
        <w:pStyle w:val="NoSpacing"/>
        <w:ind w:left="270"/>
        <w:jc w:val="both"/>
        <w:rPr>
          <w:rFonts w:ascii="Times New Roman" w:hAnsi="Times New Roman"/>
          <w:sz w:val="24"/>
          <w:szCs w:val="24"/>
        </w:rPr>
      </w:pPr>
      <w:r w:rsidRPr="005E7200">
        <w:rPr>
          <w:rFonts w:ascii="Times New Roman" w:hAnsi="Times New Roman"/>
          <w:sz w:val="24"/>
          <w:szCs w:val="24"/>
          <w:lang w:val="sr-Cyrl-RS"/>
        </w:rPr>
        <w:t xml:space="preserve">-  достави Наручиоцу 2, два примерка документационе основе, </w:t>
      </w:r>
      <w:r w:rsidRPr="005E7200">
        <w:rPr>
          <w:rFonts w:ascii="Times New Roman" w:hAnsi="Times New Roman"/>
          <w:sz w:val="24"/>
          <w:szCs w:val="24"/>
        </w:rPr>
        <w:t>у аналогном и дигиталном облику;</w:t>
      </w:r>
      <w:r w:rsidRPr="005E7200">
        <w:rPr>
          <w:rFonts w:ascii="Times New Roman" w:hAnsi="Times New Roman"/>
          <w:sz w:val="24"/>
          <w:szCs w:val="24"/>
          <w:lang w:val="sr-Cyrl-RS"/>
        </w:rPr>
        <w:t xml:space="preserve"> </w:t>
      </w:r>
    </w:p>
    <w:p w:rsidR="005E7200" w:rsidRPr="005E7200" w:rsidRDefault="005E7200" w:rsidP="005E7200">
      <w:pPr>
        <w:pStyle w:val="NoSpacing"/>
        <w:ind w:left="270"/>
        <w:jc w:val="both"/>
        <w:rPr>
          <w:rFonts w:ascii="Times New Roman" w:hAnsi="Times New Roman"/>
          <w:sz w:val="24"/>
          <w:szCs w:val="24"/>
          <w:lang w:val="sr-Cyrl-CS"/>
        </w:rPr>
      </w:pPr>
      <w:r w:rsidRPr="005E7200">
        <w:rPr>
          <w:rFonts w:ascii="Times New Roman" w:hAnsi="Times New Roman"/>
          <w:sz w:val="24"/>
          <w:szCs w:val="24"/>
          <w:lang w:val="sr-Cyrl-CS"/>
        </w:rPr>
        <w:t>-</w:t>
      </w:r>
      <w:r w:rsidRPr="005E7200">
        <w:rPr>
          <w:rFonts w:ascii="Times New Roman" w:hAnsi="Times New Roman"/>
          <w:sz w:val="24"/>
          <w:szCs w:val="24"/>
          <w:lang w:val="ru-RU"/>
        </w:rPr>
        <w:t xml:space="preserve"> </w:t>
      </w:r>
      <w:r w:rsidRPr="005E7200">
        <w:rPr>
          <w:rFonts w:ascii="Times New Roman" w:hAnsi="Times New Roman"/>
          <w:sz w:val="24"/>
          <w:szCs w:val="24"/>
        </w:rPr>
        <w:t xml:space="preserve">преда материјал у дигиталном формату у векторском облику у складу са </w:t>
      </w:r>
      <w:r w:rsidRPr="005E7200">
        <w:rPr>
          <w:rFonts w:ascii="Times New Roman" w:hAnsi="Times New Roman"/>
          <w:sz w:val="24"/>
          <w:szCs w:val="24"/>
          <w:lang w:val="sr-Cyrl-RS"/>
        </w:rPr>
        <w:t>Правилником о садржини, начину и поступку израде докумената просторног и урбанистичког планирања</w:t>
      </w:r>
      <w:r w:rsidRPr="005E7200">
        <w:rPr>
          <w:rFonts w:ascii="Times New Roman" w:hAnsi="Times New Roman"/>
          <w:sz w:val="24"/>
          <w:szCs w:val="24"/>
        </w:rPr>
        <w:t>.</w:t>
      </w:r>
      <w:r w:rsidRPr="005E7200">
        <w:rPr>
          <w:rFonts w:ascii="Times New Roman" w:hAnsi="Times New Roman"/>
          <w:sz w:val="24"/>
          <w:szCs w:val="24"/>
          <w:lang w:val="sr-Cyrl-CS"/>
        </w:rPr>
        <w:t xml:space="preserve"> </w:t>
      </w:r>
    </w:p>
    <w:p w:rsidR="005E7200" w:rsidRPr="005E7200" w:rsidRDefault="005E7200" w:rsidP="005E7200">
      <w:pPr>
        <w:pStyle w:val="NoSpacing"/>
        <w:ind w:left="270" w:firstLine="720"/>
        <w:jc w:val="both"/>
        <w:rPr>
          <w:rFonts w:ascii="Times New Roman" w:hAnsi="Times New Roman"/>
          <w:sz w:val="24"/>
          <w:szCs w:val="24"/>
          <w:lang w:val="sr-Cyrl-CS"/>
        </w:rPr>
      </w:pPr>
      <w:r w:rsidRPr="005E7200">
        <w:rPr>
          <w:rFonts w:ascii="Times New Roman" w:hAnsi="Times New Roman"/>
          <w:sz w:val="24"/>
          <w:szCs w:val="24"/>
        </w:rPr>
        <w:t xml:space="preserve">ТЕКСТ у </w:t>
      </w:r>
      <w:r w:rsidRPr="005E7200">
        <w:rPr>
          <w:rFonts w:ascii="Times New Roman" w:hAnsi="Times New Roman"/>
          <w:sz w:val="24"/>
          <w:szCs w:val="24"/>
          <w:lang w:val="sr-Latn-CS"/>
        </w:rPr>
        <w:t xml:space="preserve">word </w:t>
      </w:r>
      <w:r w:rsidRPr="005E7200">
        <w:rPr>
          <w:rFonts w:ascii="Times New Roman" w:hAnsi="Times New Roman"/>
          <w:sz w:val="24"/>
          <w:szCs w:val="24"/>
        </w:rPr>
        <w:t>формату *.</w:t>
      </w:r>
      <w:r w:rsidRPr="005E7200">
        <w:rPr>
          <w:rFonts w:ascii="Times New Roman" w:hAnsi="Times New Roman"/>
          <w:sz w:val="24"/>
          <w:szCs w:val="24"/>
          <w:lang w:val="sr-Latn-CS"/>
        </w:rPr>
        <w:t xml:space="preserve">doc </w:t>
      </w:r>
      <w:r w:rsidRPr="005E7200">
        <w:rPr>
          <w:rFonts w:ascii="Times New Roman" w:hAnsi="Times New Roman"/>
          <w:sz w:val="24"/>
          <w:szCs w:val="24"/>
        </w:rPr>
        <w:t>екстензије.</w:t>
      </w:r>
      <w:r w:rsidRPr="005E7200">
        <w:rPr>
          <w:rFonts w:ascii="Times New Roman" w:hAnsi="Times New Roman"/>
          <w:sz w:val="24"/>
          <w:szCs w:val="24"/>
          <w:lang w:val="sr-Cyrl-RS"/>
        </w:rPr>
        <w:t xml:space="preserve"> </w:t>
      </w:r>
      <w:r w:rsidRPr="005E7200">
        <w:rPr>
          <w:rFonts w:ascii="Times New Roman" w:hAnsi="Times New Roman"/>
          <w:sz w:val="24"/>
          <w:szCs w:val="24"/>
        </w:rPr>
        <w:t xml:space="preserve">КАРТЕ у </w:t>
      </w:r>
      <w:r w:rsidRPr="005E7200">
        <w:rPr>
          <w:rFonts w:ascii="Times New Roman" w:hAnsi="Times New Roman"/>
          <w:sz w:val="24"/>
          <w:szCs w:val="24"/>
          <w:lang w:val="sr-Latn-CS"/>
        </w:rPr>
        <w:t>GIS-</w:t>
      </w:r>
      <w:r w:rsidRPr="005E7200">
        <w:rPr>
          <w:rFonts w:ascii="Times New Roman" w:hAnsi="Times New Roman"/>
          <w:sz w:val="24"/>
          <w:szCs w:val="24"/>
        </w:rPr>
        <w:t>у, алтернативно AutoCAD-у</w:t>
      </w:r>
      <w:r w:rsidRPr="005E7200">
        <w:rPr>
          <w:rFonts w:ascii="Times New Roman" w:hAnsi="Times New Roman"/>
          <w:sz w:val="24"/>
          <w:szCs w:val="24"/>
          <w:lang w:val="sr-Latn-CS"/>
        </w:rPr>
        <w:t xml:space="preserve"> </w:t>
      </w:r>
      <w:r w:rsidRPr="005E7200">
        <w:rPr>
          <w:rFonts w:ascii="Times New Roman" w:hAnsi="Times New Roman"/>
          <w:sz w:val="24"/>
          <w:szCs w:val="24"/>
        </w:rPr>
        <w:t>(</w:t>
      </w:r>
      <w:r w:rsidRPr="005E7200">
        <w:rPr>
          <w:rFonts w:ascii="Times New Roman" w:hAnsi="Times New Roman"/>
          <w:spacing w:val="-4"/>
          <w:sz w:val="24"/>
          <w:szCs w:val="24"/>
        </w:rPr>
        <w:t xml:space="preserve">дигиталне карте се израђују и предају искључиво у једном од следећих фајл формата: </w:t>
      </w:r>
      <w:r w:rsidRPr="005E7200">
        <w:rPr>
          <w:rStyle w:val="lat"/>
          <w:rFonts w:ascii="Times New Roman" w:hAnsi="Times New Roman"/>
          <w:bCs/>
          <w:spacing w:val="-4"/>
          <w:sz w:val="24"/>
          <w:szCs w:val="24"/>
        </w:rPr>
        <w:t xml:space="preserve">*.shp, *.mxd, *.dwg, *.dxf, *.mif, *.dgn, *.kml, </w:t>
      </w:r>
      <w:r w:rsidRPr="005E7200">
        <w:rPr>
          <w:rStyle w:val="lat"/>
          <w:rFonts w:ascii="Times New Roman" w:hAnsi="Times New Roman"/>
          <w:bCs/>
          <w:spacing w:val="-4"/>
          <w:sz w:val="24"/>
          <w:szCs w:val="24"/>
          <w:lang w:val="sr-Cyrl-CS"/>
        </w:rPr>
        <w:t>или</w:t>
      </w:r>
      <w:r w:rsidRPr="005E7200">
        <w:rPr>
          <w:rStyle w:val="lat"/>
          <w:rFonts w:ascii="Times New Roman" w:hAnsi="Times New Roman"/>
          <w:bCs/>
          <w:spacing w:val="-4"/>
          <w:sz w:val="24"/>
          <w:szCs w:val="24"/>
        </w:rPr>
        <w:t xml:space="preserve"> *.xml</w:t>
      </w:r>
      <w:r w:rsidRPr="005E7200">
        <w:rPr>
          <w:rFonts w:ascii="Times New Roman" w:hAnsi="Times New Roman"/>
          <w:spacing w:val="-4"/>
          <w:sz w:val="24"/>
          <w:szCs w:val="24"/>
        </w:rPr>
        <w:t xml:space="preserve"> </w:t>
      </w:r>
      <w:r w:rsidRPr="005E7200">
        <w:rPr>
          <w:rFonts w:ascii="Times New Roman" w:hAnsi="Times New Roman"/>
          <w:spacing w:val="-4"/>
          <w:sz w:val="24"/>
          <w:szCs w:val="24"/>
          <w:lang w:val="ru-RU"/>
        </w:rPr>
        <w:t xml:space="preserve">(други фајл формати, као што су </w:t>
      </w:r>
      <w:r w:rsidRPr="005E7200">
        <w:rPr>
          <w:rStyle w:val="lat"/>
          <w:rFonts w:ascii="Times New Roman" w:hAnsi="Times New Roman"/>
          <w:bCs/>
          <w:spacing w:val="-4"/>
          <w:sz w:val="24"/>
          <w:szCs w:val="24"/>
          <w:lang w:val="ru-RU"/>
        </w:rPr>
        <w:t>*.</w:t>
      </w:r>
      <w:r w:rsidRPr="005E7200">
        <w:rPr>
          <w:rStyle w:val="lat"/>
          <w:rFonts w:ascii="Times New Roman" w:hAnsi="Times New Roman"/>
          <w:bCs/>
          <w:spacing w:val="-4"/>
          <w:sz w:val="24"/>
          <w:szCs w:val="24"/>
        </w:rPr>
        <w:t>pdf</w:t>
      </w:r>
      <w:r w:rsidRPr="005E7200">
        <w:rPr>
          <w:rStyle w:val="lat"/>
          <w:rFonts w:ascii="Times New Roman" w:hAnsi="Times New Roman"/>
          <w:bCs/>
          <w:spacing w:val="-4"/>
          <w:sz w:val="24"/>
          <w:szCs w:val="24"/>
          <w:lang w:val="ru-RU"/>
        </w:rPr>
        <w:t>, *</w:t>
      </w:r>
      <w:r w:rsidRPr="005E7200">
        <w:rPr>
          <w:rStyle w:val="lat"/>
          <w:rFonts w:ascii="Times New Roman" w:hAnsi="Times New Roman"/>
          <w:bCs/>
          <w:spacing w:val="-4"/>
          <w:sz w:val="24"/>
          <w:szCs w:val="24"/>
        </w:rPr>
        <w:t>dwf</w:t>
      </w:r>
      <w:r w:rsidRPr="005E7200">
        <w:rPr>
          <w:rStyle w:val="lat"/>
          <w:rFonts w:ascii="Times New Roman" w:hAnsi="Times New Roman"/>
          <w:bCs/>
          <w:spacing w:val="-4"/>
          <w:sz w:val="24"/>
          <w:szCs w:val="24"/>
          <w:lang w:val="ru-RU"/>
        </w:rPr>
        <w:t>, *.</w:t>
      </w:r>
      <w:r w:rsidRPr="005E7200">
        <w:rPr>
          <w:rStyle w:val="lat"/>
          <w:rFonts w:ascii="Times New Roman" w:hAnsi="Times New Roman"/>
          <w:bCs/>
          <w:spacing w:val="-4"/>
          <w:sz w:val="24"/>
          <w:szCs w:val="24"/>
        </w:rPr>
        <w:t>cdr</w:t>
      </w:r>
      <w:r w:rsidRPr="005E7200">
        <w:rPr>
          <w:rFonts w:ascii="Times New Roman" w:hAnsi="Times New Roman"/>
          <w:spacing w:val="-4"/>
          <w:sz w:val="24"/>
          <w:szCs w:val="24"/>
          <w:lang w:val="ru-RU"/>
        </w:rPr>
        <w:t xml:space="preserve"> и др.</w:t>
      </w:r>
      <w:r w:rsidRPr="005E7200">
        <w:rPr>
          <w:rFonts w:ascii="Times New Roman" w:hAnsi="Times New Roman"/>
          <w:sz w:val="24"/>
          <w:szCs w:val="24"/>
        </w:rPr>
        <w:t xml:space="preserve"> не сматрају се валидним</w:t>
      </w:r>
      <w:r w:rsidRPr="005E7200">
        <w:rPr>
          <w:rFonts w:ascii="Times New Roman" w:hAnsi="Times New Roman"/>
          <w:sz w:val="24"/>
          <w:szCs w:val="24"/>
          <w:lang w:val="sr-Cyrl-CS"/>
        </w:rPr>
        <w:t>).</w:t>
      </w:r>
    </w:p>
    <w:p w:rsidR="005E7200" w:rsidRPr="005E7200" w:rsidRDefault="005E7200" w:rsidP="005E7200">
      <w:pPr>
        <w:pStyle w:val="NoSpacing"/>
        <w:ind w:left="270"/>
        <w:jc w:val="both"/>
        <w:rPr>
          <w:rFonts w:ascii="Times New Roman" w:hAnsi="Times New Roman"/>
          <w:sz w:val="24"/>
          <w:szCs w:val="24"/>
          <w:lang w:val="sr-Cyrl-RS"/>
        </w:rPr>
      </w:pPr>
      <w:r w:rsidRPr="005E7200">
        <w:rPr>
          <w:rFonts w:ascii="Times New Roman" w:hAnsi="Times New Roman"/>
          <w:sz w:val="24"/>
          <w:szCs w:val="24"/>
          <w:lang w:val="sr-Cyrl-RS"/>
        </w:rPr>
        <w:t>- преда границу обухвата планског подручја у *.gml дигиталном формату у складу са 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w:t>
      </w:r>
    </w:p>
    <w:p w:rsidR="005E7200" w:rsidRPr="005E7200" w:rsidRDefault="005E7200" w:rsidP="005E7200">
      <w:pPr>
        <w:pStyle w:val="NoSpacing"/>
        <w:ind w:left="270"/>
        <w:jc w:val="both"/>
        <w:rPr>
          <w:rFonts w:ascii="Times New Roman" w:hAnsi="Times New Roman"/>
          <w:sz w:val="24"/>
          <w:szCs w:val="24"/>
          <w:lang w:val="sr-Cyrl-RS"/>
        </w:rPr>
      </w:pPr>
    </w:p>
    <w:p w:rsidR="000863EA" w:rsidRPr="004B651D" w:rsidRDefault="000863EA" w:rsidP="000863EA">
      <w:pPr>
        <w:pStyle w:val="NoSpacing"/>
        <w:jc w:val="both"/>
        <w:rPr>
          <w:rFonts w:ascii="Times New Roman" w:hAnsi="Times New Roman"/>
          <w:b/>
          <w:sz w:val="24"/>
          <w:szCs w:val="24"/>
          <w:lang w:val="sr-Cyrl-CS"/>
        </w:rPr>
      </w:pPr>
      <w:r w:rsidRPr="004B651D">
        <w:rPr>
          <w:rFonts w:ascii="Times New Roman" w:hAnsi="Times New Roman"/>
          <w:b/>
          <w:sz w:val="24"/>
          <w:szCs w:val="24"/>
          <w:lang w:val="sr-Cyrl-CS"/>
        </w:rPr>
        <w:t>ГАРАНЦИЈА ЗА ДОБРО ИЗВРШЕЊЕ ПОСЛА</w:t>
      </w:r>
    </w:p>
    <w:p w:rsidR="000863EA" w:rsidRDefault="000863EA" w:rsidP="000863EA">
      <w:pPr>
        <w:pStyle w:val="NoSpacing"/>
        <w:jc w:val="both"/>
        <w:rPr>
          <w:rFonts w:ascii="Times New Roman" w:hAnsi="Times New Roman"/>
          <w:b/>
          <w:sz w:val="24"/>
          <w:szCs w:val="24"/>
          <w:lang w:val="sr-Cyrl-CS"/>
        </w:rPr>
      </w:pPr>
    </w:p>
    <w:p w:rsidR="000863EA" w:rsidRDefault="005E7200" w:rsidP="005E7200">
      <w:pPr>
        <w:pStyle w:val="NoSpacing"/>
        <w:jc w:val="center"/>
        <w:rPr>
          <w:rFonts w:ascii="Times New Roman" w:hAnsi="Times New Roman"/>
          <w:sz w:val="24"/>
          <w:szCs w:val="24"/>
          <w:lang w:val="sr-Cyrl-CS"/>
        </w:rPr>
      </w:pPr>
      <w:r>
        <w:rPr>
          <w:rFonts w:ascii="Times New Roman" w:hAnsi="Times New Roman"/>
          <w:sz w:val="24"/>
          <w:szCs w:val="24"/>
          <w:lang w:val="sr-Cyrl-CS"/>
        </w:rPr>
        <w:t>Члан 6.</w:t>
      </w:r>
    </w:p>
    <w:p w:rsidR="000863EA" w:rsidRDefault="000863EA" w:rsidP="000863EA">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Добављач је дужан да достави банкарску гаранцију  за добро извршење посла у висини од 10 % од укупне вредности уговора, без ПДВ-а,  најкасније у року од 7 дана од дана закључења овог уговора.</w:t>
      </w:r>
    </w:p>
    <w:p w:rsidR="000863EA" w:rsidRDefault="000863EA" w:rsidP="000863EA">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Банкарска гаранција за добро извршење посла мора бити са клаузулама: неопозива, безусловна, наплатива на први позив и без права на приговор, са роком важности који је најмање 30  дана дужи од истека рока за уговорену услугу. </w:t>
      </w:r>
    </w:p>
    <w:p w:rsidR="000863EA" w:rsidRPr="00990E2A" w:rsidRDefault="00BC531C" w:rsidP="000863EA">
      <w:pPr>
        <w:pStyle w:val="NoSpacing"/>
        <w:ind w:firstLine="720"/>
        <w:jc w:val="both"/>
        <w:rPr>
          <w:rFonts w:ascii="Times New Roman" w:hAnsi="Times New Roman"/>
          <w:sz w:val="24"/>
          <w:szCs w:val="24"/>
          <w:lang w:val="sr-Cyrl-CS"/>
        </w:rPr>
      </w:pPr>
      <w:r w:rsidRPr="0040786A">
        <w:rPr>
          <w:rFonts w:ascii="Times New Roman" w:hAnsi="Times New Roman"/>
          <w:sz w:val="24"/>
          <w:szCs w:val="24"/>
        </w:rPr>
        <w:t xml:space="preserve">  </w:t>
      </w:r>
      <w:r w:rsidR="000863EA">
        <w:rPr>
          <w:rFonts w:ascii="Times New Roman" w:hAnsi="Times New Roman"/>
          <w:sz w:val="24"/>
          <w:szCs w:val="24"/>
          <w:lang w:val="sr-Cyrl-CS"/>
        </w:rPr>
        <w:t>Добављач</w:t>
      </w:r>
      <w:r w:rsidR="000863EA" w:rsidRPr="00990E2A">
        <w:rPr>
          <w:rFonts w:ascii="Times New Roman" w:hAnsi="Times New Roman"/>
          <w:sz w:val="24"/>
          <w:szCs w:val="24"/>
          <w:lang w:val="sr-Cyrl-CS"/>
        </w:rPr>
        <w:t xml:space="preserve"> је сагласан да </w:t>
      </w:r>
      <w:r w:rsidR="000863EA">
        <w:rPr>
          <w:rFonts w:ascii="Times New Roman" w:hAnsi="Times New Roman"/>
          <w:sz w:val="24"/>
          <w:szCs w:val="24"/>
          <w:lang w:val="sr-Cyrl-CS"/>
        </w:rPr>
        <w:t>Наручилац</w:t>
      </w:r>
      <w:r w:rsidR="000863EA" w:rsidRPr="00990E2A">
        <w:rPr>
          <w:rFonts w:ascii="Times New Roman" w:hAnsi="Times New Roman"/>
          <w:sz w:val="24"/>
          <w:szCs w:val="24"/>
          <w:lang w:val="sr-Cyrl-CS"/>
        </w:rPr>
        <w:t xml:space="preserve"> </w:t>
      </w:r>
      <w:r w:rsidR="000863EA">
        <w:rPr>
          <w:rFonts w:ascii="Times New Roman" w:hAnsi="Times New Roman"/>
          <w:sz w:val="24"/>
          <w:szCs w:val="24"/>
          <w:lang w:val="sr-Latn-CS"/>
        </w:rPr>
        <w:t xml:space="preserve">1 </w:t>
      </w:r>
      <w:r w:rsidR="000863EA" w:rsidRPr="00990E2A">
        <w:rPr>
          <w:rFonts w:ascii="Times New Roman" w:hAnsi="Times New Roman"/>
          <w:sz w:val="24"/>
          <w:szCs w:val="24"/>
          <w:lang w:val="sr-Cyrl-CS"/>
        </w:rPr>
        <w:t xml:space="preserve">реализује гаранцију из става 1 овог члана у случају да </w:t>
      </w:r>
      <w:r w:rsidR="000863EA">
        <w:rPr>
          <w:rFonts w:ascii="Times New Roman" w:hAnsi="Times New Roman"/>
          <w:sz w:val="24"/>
          <w:szCs w:val="24"/>
          <w:lang w:val="sr-Cyrl-CS"/>
        </w:rPr>
        <w:t>Добављач</w:t>
      </w:r>
      <w:r w:rsidR="000863EA" w:rsidRPr="00990E2A">
        <w:rPr>
          <w:rFonts w:ascii="Times New Roman" w:hAnsi="Times New Roman"/>
          <w:sz w:val="24"/>
          <w:szCs w:val="24"/>
          <w:lang w:val="sr-Cyrl-CS"/>
        </w:rPr>
        <w:t xml:space="preserve"> не изврши уговорне обавезе </w:t>
      </w:r>
      <w:r w:rsidR="000863EA">
        <w:rPr>
          <w:rFonts w:ascii="Times New Roman" w:hAnsi="Times New Roman"/>
          <w:sz w:val="24"/>
          <w:szCs w:val="24"/>
          <w:lang w:val="sr-Cyrl-CS"/>
        </w:rPr>
        <w:t xml:space="preserve">у </w:t>
      </w:r>
      <w:r w:rsidR="000863EA" w:rsidRPr="00990E2A">
        <w:rPr>
          <w:rFonts w:ascii="Times New Roman" w:hAnsi="Times New Roman"/>
          <w:sz w:val="24"/>
          <w:szCs w:val="24"/>
          <w:lang w:val="sr-Cyrl-CS"/>
        </w:rPr>
        <w:t>року, обиму и на начин утврђен овим уговором.</w:t>
      </w:r>
      <w:r w:rsidR="000863EA">
        <w:rPr>
          <w:rFonts w:ascii="Times New Roman" w:hAnsi="Times New Roman"/>
          <w:sz w:val="24"/>
          <w:szCs w:val="24"/>
          <w:lang w:val="sr-Cyrl-CS"/>
        </w:rPr>
        <w:t xml:space="preserve"> </w:t>
      </w:r>
    </w:p>
    <w:p w:rsidR="000863EA" w:rsidRPr="00990E2A" w:rsidRDefault="000863EA" w:rsidP="00F90482">
      <w:pPr>
        <w:pStyle w:val="NoSpacing"/>
        <w:ind w:firstLine="720"/>
        <w:jc w:val="both"/>
        <w:rPr>
          <w:rFonts w:ascii="Times New Roman" w:hAnsi="Times New Roman"/>
          <w:sz w:val="24"/>
          <w:szCs w:val="24"/>
          <w:lang w:val="sr-Cyrl-CS"/>
        </w:rPr>
      </w:pPr>
      <w:r w:rsidRPr="00990E2A">
        <w:rPr>
          <w:rFonts w:ascii="Times New Roman" w:hAnsi="Times New Roman"/>
          <w:sz w:val="24"/>
          <w:szCs w:val="24"/>
          <w:lang w:val="sr-Cyrl-CS"/>
        </w:rPr>
        <w:t xml:space="preserve">Уколико банкарска гаранција буде наплаћена, а уговор не буде раскинут, </w:t>
      </w:r>
      <w:r>
        <w:rPr>
          <w:rFonts w:ascii="Times New Roman" w:hAnsi="Times New Roman"/>
          <w:sz w:val="24"/>
          <w:szCs w:val="24"/>
          <w:lang w:val="sr-Cyrl-CS"/>
        </w:rPr>
        <w:t>Добављач</w:t>
      </w:r>
      <w:r w:rsidRPr="00990E2A">
        <w:rPr>
          <w:rFonts w:ascii="Times New Roman" w:hAnsi="Times New Roman"/>
          <w:sz w:val="24"/>
          <w:szCs w:val="24"/>
          <w:lang w:val="sr-Cyrl-CS"/>
        </w:rPr>
        <w:t xml:space="preserve"> се обавезује да, под условима дефинисаним у овом члану уговора,  достави </w:t>
      </w:r>
      <w:r>
        <w:rPr>
          <w:rFonts w:ascii="Times New Roman" w:hAnsi="Times New Roman"/>
          <w:sz w:val="24"/>
          <w:szCs w:val="24"/>
          <w:lang w:val="sr-Cyrl-CS"/>
        </w:rPr>
        <w:t>Наручиоцу</w:t>
      </w:r>
      <w:r w:rsidRPr="00990E2A">
        <w:rPr>
          <w:rFonts w:ascii="Times New Roman" w:hAnsi="Times New Roman"/>
          <w:sz w:val="24"/>
          <w:szCs w:val="24"/>
          <w:lang w:val="sr-Cyrl-CS"/>
        </w:rPr>
        <w:t xml:space="preserve"> </w:t>
      </w:r>
      <w:r>
        <w:rPr>
          <w:rFonts w:ascii="Times New Roman" w:hAnsi="Times New Roman"/>
          <w:sz w:val="24"/>
          <w:szCs w:val="24"/>
          <w:lang w:val="sr-Cyrl-CS"/>
        </w:rPr>
        <w:t xml:space="preserve">1 </w:t>
      </w:r>
      <w:r w:rsidRPr="00990E2A">
        <w:rPr>
          <w:rFonts w:ascii="Times New Roman" w:hAnsi="Times New Roman"/>
          <w:sz w:val="24"/>
          <w:szCs w:val="24"/>
          <w:lang w:val="sr-Cyrl-CS"/>
        </w:rPr>
        <w:t xml:space="preserve">нову банкарску гаранцију, с тим што је рок за доставу нове банкарске гаранције 7 дана од дана када је </w:t>
      </w:r>
      <w:r>
        <w:rPr>
          <w:rFonts w:ascii="Times New Roman" w:hAnsi="Times New Roman"/>
          <w:sz w:val="24"/>
          <w:szCs w:val="24"/>
          <w:lang w:val="sr-Cyrl-CS"/>
        </w:rPr>
        <w:t>Наручилац</w:t>
      </w:r>
      <w:r w:rsidRPr="00990E2A">
        <w:rPr>
          <w:rFonts w:ascii="Times New Roman" w:hAnsi="Times New Roman"/>
          <w:sz w:val="24"/>
          <w:szCs w:val="24"/>
          <w:lang w:val="sr-Cyrl-CS"/>
        </w:rPr>
        <w:t xml:space="preserve"> </w:t>
      </w:r>
      <w:r>
        <w:rPr>
          <w:rFonts w:ascii="Times New Roman" w:hAnsi="Times New Roman"/>
          <w:sz w:val="24"/>
          <w:szCs w:val="24"/>
          <w:lang w:val="sr-Cyrl-CS"/>
        </w:rPr>
        <w:t xml:space="preserve">1 </w:t>
      </w:r>
      <w:r w:rsidRPr="00990E2A">
        <w:rPr>
          <w:rFonts w:ascii="Times New Roman" w:hAnsi="Times New Roman"/>
          <w:sz w:val="24"/>
          <w:szCs w:val="24"/>
          <w:lang w:val="sr-Cyrl-CS"/>
        </w:rPr>
        <w:t xml:space="preserve">доставио </w:t>
      </w:r>
      <w:r>
        <w:rPr>
          <w:rFonts w:ascii="Times New Roman" w:hAnsi="Times New Roman"/>
          <w:sz w:val="24"/>
          <w:szCs w:val="24"/>
          <w:lang w:val="sr-Cyrl-CS"/>
        </w:rPr>
        <w:t>Добављачу</w:t>
      </w:r>
      <w:r w:rsidRPr="00990E2A">
        <w:rPr>
          <w:rFonts w:ascii="Times New Roman" w:hAnsi="Times New Roman"/>
          <w:sz w:val="24"/>
          <w:szCs w:val="24"/>
          <w:lang w:val="sr-Cyrl-CS"/>
        </w:rPr>
        <w:t xml:space="preserve"> обавештење о наплати претходне банкарске гаранције. </w:t>
      </w:r>
      <w:r>
        <w:rPr>
          <w:rFonts w:ascii="Times New Roman" w:hAnsi="Times New Roman"/>
          <w:sz w:val="24"/>
          <w:szCs w:val="24"/>
          <w:lang w:val="sr-Cyrl-CS"/>
        </w:rPr>
        <w:t xml:space="preserve"> </w:t>
      </w:r>
    </w:p>
    <w:p w:rsidR="000863EA" w:rsidRPr="00990E2A" w:rsidRDefault="000863EA" w:rsidP="000863EA">
      <w:pPr>
        <w:pStyle w:val="NoSpacing"/>
        <w:ind w:firstLine="720"/>
        <w:jc w:val="both"/>
        <w:rPr>
          <w:rFonts w:ascii="Times New Roman" w:hAnsi="Times New Roman"/>
          <w:sz w:val="24"/>
          <w:szCs w:val="24"/>
          <w:lang w:val="sr-Cyrl-CS"/>
        </w:rPr>
      </w:pPr>
      <w:r w:rsidRPr="00990E2A">
        <w:rPr>
          <w:rFonts w:ascii="Times New Roman" w:hAnsi="Times New Roman"/>
          <w:sz w:val="24"/>
          <w:szCs w:val="24"/>
          <w:lang w:val="sr-Cyrl-CS"/>
        </w:rPr>
        <w:lastRenderedPageBreak/>
        <w:t xml:space="preserve">Уколико </w:t>
      </w:r>
      <w:r>
        <w:rPr>
          <w:rFonts w:ascii="Times New Roman" w:hAnsi="Times New Roman"/>
          <w:sz w:val="24"/>
          <w:szCs w:val="24"/>
          <w:lang w:val="sr-Cyrl-CS"/>
        </w:rPr>
        <w:t>Добављач</w:t>
      </w:r>
      <w:r w:rsidRPr="00990E2A">
        <w:rPr>
          <w:rFonts w:ascii="Times New Roman" w:hAnsi="Times New Roman"/>
          <w:sz w:val="24"/>
          <w:szCs w:val="24"/>
          <w:lang w:val="sr-Cyrl-CS"/>
        </w:rPr>
        <w:t xml:space="preserve"> не достави банкарску гаранцију из става 1 овог члана сматраће се да </w:t>
      </w:r>
      <w:r>
        <w:rPr>
          <w:rFonts w:ascii="Times New Roman" w:hAnsi="Times New Roman"/>
          <w:sz w:val="24"/>
          <w:szCs w:val="24"/>
          <w:lang w:val="sr-Cyrl-CS"/>
        </w:rPr>
        <w:t xml:space="preserve">је </w:t>
      </w:r>
      <w:r w:rsidRPr="00990E2A">
        <w:rPr>
          <w:rFonts w:ascii="Times New Roman" w:hAnsi="Times New Roman"/>
          <w:sz w:val="24"/>
          <w:szCs w:val="24"/>
          <w:lang w:val="sr-Cyrl-CS"/>
        </w:rPr>
        <w:t xml:space="preserve">овај уговор </w:t>
      </w:r>
      <w:r>
        <w:rPr>
          <w:rFonts w:ascii="Times New Roman" w:hAnsi="Times New Roman"/>
          <w:sz w:val="24"/>
          <w:szCs w:val="24"/>
          <w:lang w:val="sr-Cyrl-CS"/>
        </w:rPr>
        <w:t>раскинут</w:t>
      </w:r>
      <w:r w:rsidRPr="00990E2A">
        <w:rPr>
          <w:rFonts w:ascii="Times New Roman" w:hAnsi="Times New Roman"/>
          <w:sz w:val="24"/>
          <w:szCs w:val="24"/>
          <w:lang w:val="sr-Cyrl-CS"/>
        </w:rPr>
        <w:t>.</w:t>
      </w:r>
      <w:r>
        <w:rPr>
          <w:rFonts w:ascii="Times New Roman" w:hAnsi="Times New Roman"/>
          <w:sz w:val="24"/>
          <w:szCs w:val="24"/>
          <w:lang w:val="sr-Cyrl-CS"/>
        </w:rPr>
        <w:t xml:space="preserve"> </w:t>
      </w:r>
      <w:r w:rsidRPr="00990E2A">
        <w:rPr>
          <w:rFonts w:ascii="Times New Roman" w:hAnsi="Times New Roman"/>
          <w:sz w:val="24"/>
          <w:szCs w:val="24"/>
          <w:lang w:val="sr-Cyrl-CS"/>
        </w:rPr>
        <w:t xml:space="preserve"> </w:t>
      </w:r>
    </w:p>
    <w:p w:rsidR="003F04EB" w:rsidRPr="005E7200" w:rsidRDefault="00BC531C" w:rsidP="005E7200">
      <w:pPr>
        <w:pStyle w:val="NoSpacing"/>
        <w:jc w:val="both"/>
        <w:rPr>
          <w:rFonts w:ascii="Times New Roman" w:hAnsi="Times New Roman"/>
          <w:sz w:val="24"/>
          <w:szCs w:val="24"/>
        </w:rPr>
      </w:pPr>
      <w:r w:rsidRPr="0040786A">
        <w:rPr>
          <w:rFonts w:ascii="Times New Roman" w:hAnsi="Times New Roman"/>
          <w:sz w:val="24"/>
          <w:szCs w:val="24"/>
        </w:rPr>
        <w:t xml:space="preserve">                                          </w:t>
      </w:r>
      <w:r w:rsidR="005E7200">
        <w:rPr>
          <w:rFonts w:ascii="Times New Roman" w:hAnsi="Times New Roman"/>
          <w:sz w:val="24"/>
          <w:szCs w:val="24"/>
        </w:rPr>
        <w:t xml:space="preserve">               </w:t>
      </w:r>
    </w:p>
    <w:p w:rsidR="00F35A25" w:rsidRPr="00C11DE0" w:rsidRDefault="00F35A25" w:rsidP="00625F79">
      <w:pPr>
        <w:pStyle w:val="NoSpacing"/>
        <w:jc w:val="both"/>
        <w:rPr>
          <w:rFonts w:ascii="Times New Roman" w:hAnsi="Times New Roman"/>
          <w:b/>
          <w:sz w:val="24"/>
          <w:szCs w:val="24"/>
          <w:lang w:val="sr-Cyrl-CS"/>
        </w:rPr>
      </w:pPr>
      <w:r w:rsidRPr="00C11DE0">
        <w:rPr>
          <w:rFonts w:ascii="Times New Roman" w:hAnsi="Times New Roman"/>
          <w:b/>
          <w:sz w:val="24"/>
          <w:szCs w:val="24"/>
          <w:lang w:val="sr-Cyrl-CS"/>
        </w:rPr>
        <w:t>И</w:t>
      </w:r>
      <w:r w:rsidR="00625F79">
        <w:rPr>
          <w:rFonts w:ascii="Times New Roman" w:hAnsi="Times New Roman"/>
          <w:b/>
          <w:sz w:val="24"/>
          <w:szCs w:val="24"/>
          <w:lang w:val="sr-Cyrl-CS"/>
        </w:rPr>
        <w:t xml:space="preserve">ЗВЕШТАЈ О ИЗВРШЕЊУ УСЛУГЕ </w:t>
      </w:r>
    </w:p>
    <w:p w:rsidR="00F35A25" w:rsidRPr="00C11DE0" w:rsidRDefault="00F35A25" w:rsidP="00F35A25">
      <w:pPr>
        <w:spacing w:after="0" w:line="240" w:lineRule="auto"/>
        <w:jc w:val="center"/>
        <w:rPr>
          <w:rFonts w:ascii="Times New Roman" w:hAnsi="Times New Roman"/>
          <w:sz w:val="24"/>
          <w:szCs w:val="24"/>
          <w:lang w:val="sr-Cyrl-CS"/>
        </w:rPr>
      </w:pPr>
      <w:r w:rsidRPr="00C11DE0">
        <w:rPr>
          <w:rFonts w:ascii="Times New Roman" w:hAnsi="Times New Roman"/>
          <w:sz w:val="24"/>
          <w:szCs w:val="24"/>
          <w:lang w:val="sr-Cyrl-CS"/>
        </w:rPr>
        <w:t xml:space="preserve">Члан </w:t>
      </w:r>
      <w:r>
        <w:rPr>
          <w:rFonts w:ascii="Times New Roman" w:hAnsi="Times New Roman"/>
          <w:sz w:val="24"/>
          <w:szCs w:val="24"/>
          <w:lang w:val="sr-Cyrl-CS"/>
        </w:rPr>
        <w:t>7</w:t>
      </w:r>
      <w:r w:rsidRPr="00C11DE0">
        <w:rPr>
          <w:rFonts w:ascii="Times New Roman" w:hAnsi="Times New Roman"/>
          <w:sz w:val="24"/>
          <w:szCs w:val="24"/>
          <w:lang w:val="sr-Cyrl-CS"/>
        </w:rPr>
        <w:t>.</w:t>
      </w:r>
    </w:p>
    <w:p w:rsidR="00F35A25" w:rsidRPr="00C11DE0" w:rsidRDefault="00F35A25" w:rsidP="00F35A25">
      <w:pPr>
        <w:spacing w:after="0" w:line="240" w:lineRule="auto"/>
        <w:ind w:firstLine="720"/>
        <w:jc w:val="both"/>
        <w:rPr>
          <w:rFonts w:ascii="Times New Roman" w:hAnsi="Times New Roman"/>
          <w:sz w:val="24"/>
          <w:szCs w:val="24"/>
          <w:lang w:val="sr-Cyrl-CS"/>
        </w:rPr>
      </w:pPr>
      <w:r w:rsidRPr="00C11DE0">
        <w:rPr>
          <w:rFonts w:ascii="Times New Roman" w:hAnsi="Times New Roman"/>
          <w:sz w:val="24"/>
          <w:szCs w:val="24"/>
          <w:lang w:val="sr-Cyrl-CS"/>
        </w:rPr>
        <w:t xml:space="preserve">Добављач преузима потпуну одговорност за квалитет услуге из члана 1. овог уговора и обавезује се да ће пружена услуга одговарати у свему понуди и захтевима из Техничке спецификације. </w:t>
      </w:r>
    </w:p>
    <w:p w:rsidR="00F35A25" w:rsidRPr="0041288D" w:rsidRDefault="00F35A25" w:rsidP="00F35A25">
      <w:pPr>
        <w:spacing w:after="0" w:line="240" w:lineRule="auto"/>
        <w:ind w:firstLine="720"/>
        <w:jc w:val="both"/>
        <w:rPr>
          <w:rFonts w:ascii="Times New Roman" w:hAnsi="Times New Roman"/>
          <w:sz w:val="24"/>
          <w:szCs w:val="24"/>
          <w:lang w:val="sr-Cyrl-CS"/>
        </w:rPr>
      </w:pPr>
      <w:r w:rsidRPr="0041288D">
        <w:rPr>
          <w:rFonts w:ascii="Times New Roman" w:hAnsi="Times New Roman"/>
          <w:sz w:val="24"/>
          <w:szCs w:val="24"/>
          <w:lang w:val="sr-Cyrl-CS"/>
        </w:rPr>
        <w:t xml:space="preserve">Добављач је обавезан да у року од 8 дана од потписивања уговора у </w:t>
      </w:r>
      <w:r w:rsidR="0041288D" w:rsidRPr="0041288D">
        <w:rPr>
          <w:rFonts w:ascii="Times New Roman" w:hAnsi="Times New Roman"/>
          <w:sz w:val="24"/>
          <w:szCs w:val="24"/>
          <w:lang w:val="sr-Cyrl-CS"/>
        </w:rPr>
        <w:t>писаној форми обавести Наручиоце</w:t>
      </w:r>
      <w:r w:rsidRPr="0041288D">
        <w:rPr>
          <w:rFonts w:ascii="Times New Roman" w:hAnsi="Times New Roman"/>
          <w:sz w:val="24"/>
          <w:szCs w:val="24"/>
          <w:lang w:val="sr-Cyrl-CS"/>
        </w:rPr>
        <w:t xml:space="preserve"> о лицима задуженим за праћење и извршење уговора, као и о лицу које је задуже</w:t>
      </w:r>
      <w:r w:rsidR="0041288D" w:rsidRPr="0041288D">
        <w:rPr>
          <w:rFonts w:ascii="Times New Roman" w:hAnsi="Times New Roman"/>
          <w:sz w:val="24"/>
          <w:szCs w:val="24"/>
          <w:lang w:val="sr-Cyrl-CS"/>
        </w:rPr>
        <w:t>но за координацију са Наручиоцима</w:t>
      </w:r>
      <w:r w:rsidRPr="0041288D">
        <w:rPr>
          <w:rFonts w:ascii="Times New Roman" w:hAnsi="Times New Roman"/>
          <w:sz w:val="24"/>
          <w:szCs w:val="24"/>
          <w:lang w:val="sr-Cyrl-CS"/>
        </w:rPr>
        <w:t>.</w:t>
      </w:r>
    </w:p>
    <w:p w:rsidR="00F35A25" w:rsidRPr="00C11DE0" w:rsidRDefault="00F35A25" w:rsidP="00F35A25">
      <w:pPr>
        <w:spacing w:after="0" w:line="240" w:lineRule="auto"/>
        <w:ind w:firstLine="720"/>
        <w:jc w:val="both"/>
        <w:rPr>
          <w:rFonts w:ascii="Times New Roman" w:hAnsi="Times New Roman"/>
          <w:sz w:val="24"/>
          <w:szCs w:val="24"/>
          <w:lang w:val="sr-Cyrl-CS"/>
        </w:rPr>
      </w:pPr>
      <w:r w:rsidRPr="00C11DE0">
        <w:rPr>
          <w:rFonts w:ascii="Times New Roman" w:hAnsi="Times New Roman"/>
          <w:sz w:val="24"/>
          <w:szCs w:val="24"/>
          <w:lang w:val="sr-Cyrl-CS"/>
        </w:rPr>
        <w:t>Овла</w:t>
      </w:r>
      <w:r w:rsidR="0041288D">
        <w:rPr>
          <w:rFonts w:ascii="Times New Roman" w:hAnsi="Times New Roman"/>
          <w:sz w:val="24"/>
          <w:szCs w:val="24"/>
          <w:lang w:val="sr-Cyrl-CS"/>
        </w:rPr>
        <w:t>шћено лице/а Добављача и лица задужена за праћење реализације уговора Наручилаца</w:t>
      </w:r>
      <w:r w:rsidRPr="00C11DE0">
        <w:rPr>
          <w:rFonts w:ascii="Times New Roman" w:hAnsi="Times New Roman"/>
          <w:sz w:val="24"/>
          <w:szCs w:val="24"/>
          <w:lang w:val="sr-Cyrl-CS"/>
        </w:rPr>
        <w:t xml:space="preserve"> потписују Извештај о извршењ</w:t>
      </w:r>
      <w:r>
        <w:rPr>
          <w:rFonts w:ascii="Times New Roman" w:hAnsi="Times New Roman"/>
          <w:sz w:val="24"/>
          <w:szCs w:val="24"/>
          <w:lang w:val="sr-Cyrl-CS"/>
        </w:rPr>
        <w:t xml:space="preserve">у услуге, најкасније у року од </w:t>
      </w:r>
      <w:r w:rsidRPr="0041288D">
        <w:rPr>
          <w:rFonts w:ascii="Times New Roman" w:hAnsi="Times New Roman"/>
          <w:sz w:val="24"/>
          <w:szCs w:val="24"/>
          <w:lang w:val="sr-Cyrl-CS"/>
        </w:rPr>
        <w:t xml:space="preserve">15 </w:t>
      </w:r>
      <w:r w:rsidRPr="00C11DE0">
        <w:rPr>
          <w:rFonts w:ascii="Times New Roman" w:hAnsi="Times New Roman"/>
          <w:sz w:val="24"/>
          <w:szCs w:val="24"/>
          <w:lang w:val="sr-Cyrl-CS"/>
        </w:rPr>
        <w:t>дана од дана извршења комплетне услуге, а на основу одобрених периодичних извештаја Добављача.</w:t>
      </w:r>
    </w:p>
    <w:p w:rsidR="00F35A25" w:rsidRPr="00C11DE0" w:rsidRDefault="0041288D" w:rsidP="00F35A25">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Добављач одговара Наручиоцима</w:t>
      </w:r>
      <w:r w:rsidR="00F35A25" w:rsidRPr="00C11DE0">
        <w:rPr>
          <w:rFonts w:ascii="Times New Roman" w:hAnsi="Times New Roman"/>
          <w:sz w:val="24"/>
          <w:szCs w:val="24"/>
          <w:lang w:val="sr-Cyrl-CS"/>
        </w:rPr>
        <w:t xml:space="preserve"> за недостатке пружене услуге. </w:t>
      </w:r>
    </w:p>
    <w:p w:rsidR="00F35A25" w:rsidRPr="00C11DE0" w:rsidRDefault="00F35A25" w:rsidP="00F35A25">
      <w:pPr>
        <w:spacing w:after="0" w:line="240" w:lineRule="auto"/>
        <w:ind w:firstLine="720"/>
        <w:jc w:val="both"/>
        <w:rPr>
          <w:rFonts w:ascii="Times New Roman" w:hAnsi="Times New Roman"/>
          <w:sz w:val="24"/>
          <w:szCs w:val="24"/>
          <w:lang w:val="sr-Cyrl-CS"/>
        </w:rPr>
      </w:pPr>
      <w:r w:rsidRPr="00C11DE0">
        <w:rPr>
          <w:rFonts w:ascii="Times New Roman" w:hAnsi="Times New Roman"/>
          <w:sz w:val="24"/>
          <w:szCs w:val="24"/>
          <w:lang w:val="sr-Cyrl-CS"/>
        </w:rPr>
        <w:t>У случају утврђених недо</w:t>
      </w:r>
      <w:r w:rsidR="0041288D">
        <w:rPr>
          <w:rFonts w:ascii="Times New Roman" w:hAnsi="Times New Roman"/>
          <w:sz w:val="24"/>
          <w:szCs w:val="24"/>
          <w:lang w:val="sr-Cyrl-CS"/>
        </w:rPr>
        <w:t>статака пружене услуге Наручиоци</w:t>
      </w:r>
      <w:r w:rsidRPr="00C11DE0">
        <w:rPr>
          <w:rFonts w:ascii="Times New Roman" w:hAnsi="Times New Roman"/>
          <w:sz w:val="24"/>
          <w:szCs w:val="24"/>
          <w:lang w:val="sr-Cyrl-CS"/>
        </w:rPr>
        <w:t xml:space="preserve"> ће одмах, а најкасније у року од </w:t>
      </w:r>
      <w:r w:rsidRPr="0041288D">
        <w:rPr>
          <w:rFonts w:ascii="Times New Roman" w:hAnsi="Times New Roman"/>
          <w:sz w:val="24"/>
          <w:szCs w:val="24"/>
          <w:lang w:val="sr-Cyrl-CS"/>
        </w:rPr>
        <w:t xml:space="preserve">15 </w:t>
      </w:r>
      <w:r w:rsidRPr="00C11DE0">
        <w:rPr>
          <w:rFonts w:ascii="Times New Roman" w:hAnsi="Times New Roman"/>
          <w:sz w:val="24"/>
          <w:szCs w:val="24"/>
          <w:lang w:val="sr-Cyrl-CS"/>
        </w:rPr>
        <w:t xml:space="preserve">дана од дана извршења услуге обавестити о томе Добављача у писаној форми. </w:t>
      </w:r>
    </w:p>
    <w:p w:rsidR="00F35A25" w:rsidRPr="00C11DE0" w:rsidRDefault="00F35A25" w:rsidP="00F35A25">
      <w:pPr>
        <w:spacing w:after="0" w:line="240" w:lineRule="auto"/>
        <w:jc w:val="both"/>
        <w:rPr>
          <w:rFonts w:ascii="Times New Roman" w:hAnsi="Times New Roman"/>
          <w:sz w:val="24"/>
          <w:szCs w:val="24"/>
          <w:lang w:val="sr-Cyrl-CS"/>
        </w:rPr>
      </w:pPr>
      <w:r w:rsidRPr="00C11DE0">
        <w:rPr>
          <w:rFonts w:ascii="Times New Roman" w:hAnsi="Times New Roman"/>
          <w:sz w:val="24"/>
          <w:szCs w:val="24"/>
          <w:lang w:val="sr-Cyrl-CS"/>
        </w:rPr>
        <w:t xml:space="preserve"> </w:t>
      </w:r>
      <w:r w:rsidRPr="00C11DE0">
        <w:rPr>
          <w:rFonts w:ascii="Times New Roman" w:hAnsi="Times New Roman"/>
          <w:sz w:val="24"/>
          <w:szCs w:val="24"/>
          <w:lang w:val="sr-Cyrl-CS"/>
        </w:rPr>
        <w:tab/>
        <w:t xml:space="preserve">Добављач је дужан да најкасније у року од </w:t>
      </w:r>
      <w:r w:rsidRPr="0041288D">
        <w:rPr>
          <w:rFonts w:ascii="Times New Roman" w:hAnsi="Times New Roman"/>
          <w:sz w:val="24"/>
          <w:szCs w:val="24"/>
          <w:lang w:val="sr-Cyrl-CS"/>
        </w:rPr>
        <w:t>8</w:t>
      </w:r>
      <w:r w:rsidRPr="00C11DE0">
        <w:rPr>
          <w:rFonts w:ascii="Times New Roman" w:hAnsi="Times New Roman"/>
          <w:sz w:val="24"/>
          <w:szCs w:val="24"/>
          <w:lang w:val="sr-Cyrl-CS"/>
        </w:rPr>
        <w:t xml:space="preserve"> дана од дана пријема </w:t>
      </w:r>
      <w:r w:rsidR="00305AF5">
        <w:rPr>
          <w:rFonts w:ascii="Times New Roman" w:hAnsi="Times New Roman"/>
          <w:sz w:val="24"/>
          <w:szCs w:val="24"/>
          <w:lang w:val="sr-Cyrl-CS"/>
        </w:rPr>
        <w:t xml:space="preserve">примедби </w:t>
      </w:r>
      <w:r w:rsidR="00F20276">
        <w:rPr>
          <w:rFonts w:ascii="Times New Roman" w:hAnsi="Times New Roman"/>
          <w:sz w:val="24"/>
          <w:szCs w:val="24"/>
          <w:lang w:val="sr-Cyrl-CS"/>
        </w:rPr>
        <w:t>на</w:t>
      </w:r>
      <w:r w:rsidR="00305AF5">
        <w:rPr>
          <w:rFonts w:ascii="Times New Roman" w:hAnsi="Times New Roman"/>
          <w:sz w:val="24"/>
          <w:szCs w:val="24"/>
          <w:lang w:val="sr-Cyrl-CS"/>
        </w:rPr>
        <w:t xml:space="preserve"> недостатке  пружене</w:t>
      </w:r>
      <w:r w:rsidR="00F20276">
        <w:rPr>
          <w:rFonts w:ascii="Times New Roman" w:hAnsi="Times New Roman"/>
          <w:sz w:val="24"/>
          <w:szCs w:val="24"/>
          <w:lang w:val="sr-Cyrl-CS"/>
        </w:rPr>
        <w:t xml:space="preserve"> услуге</w:t>
      </w:r>
      <w:r w:rsidRPr="00C11DE0">
        <w:rPr>
          <w:rFonts w:ascii="Times New Roman" w:hAnsi="Times New Roman"/>
          <w:sz w:val="24"/>
          <w:szCs w:val="24"/>
          <w:lang w:val="sr-Cyrl-CS"/>
        </w:rPr>
        <w:t xml:space="preserve"> из претходног става овог члана</w:t>
      </w:r>
      <w:r w:rsidR="00F20276">
        <w:rPr>
          <w:rFonts w:ascii="Times New Roman" w:hAnsi="Times New Roman"/>
          <w:sz w:val="24"/>
          <w:szCs w:val="24"/>
          <w:lang w:val="sr-Cyrl-CS"/>
        </w:rPr>
        <w:t>,</w:t>
      </w:r>
      <w:r w:rsidRPr="00C11DE0">
        <w:rPr>
          <w:rFonts w:ascii="Times New Roman" w:hAnsi="Times New Roman"/>
          <w:sz w:val="24"/>
          <w:szCs w:val="24"/>
          <w:lang w:val="sr-Cyrl-CS"/>
        </w:rPr>
        <w:t xml:space="preserve"> достави писани одговор и да у најкраћем могућем року, али не дужем од </w:t>
      </w:r>
      <w:r w:rsidRPr="0041288D">
        <w:rPr>
          <w:rFonts w:ascii="Times New Roman" w:hAnsi="Times New Roman"/>
          <w:sz w:val="24"/>
          <w:szCs w:val="24"/>
          <w:lang w:val="sr-Cyrl-CS"/>
        </w:rPr>
        <w:t xml:space="preserve">8 </w:t>
      </w:r>
      <w:r w:rsidRPr="00C11DE0">
        <w:rPr>
          <w:rFonts w:ascii="Times New Roman" w:hAnsi="Times New Roman"/>
          <w:sz w:val="24"/>
          <w:szCs w:val="24"/>
          <w:lang w:val="sr-Cyrl-CS"/>
        </w:rPr>
        <w:t xml:space="preserve">дана, отклони недостатак. </w:t>
      </w:r>
    </w:p>
    <w:p w:rsidR="00F35A25" w:rsidRPr="00C11DE0" w:rsidRDefault="0041288D" w:rsidP="00F35A25">
      <w:pPr>
        <w:spacing w:after="0" w:line="240" w:lineRule="auto"/>
        <w:ind w:firstLine="720"/>
        <w:jc w:val="both"/>
        <w:rPr>
          <w:rFonts w:ascii="Times New Roman" w:hAnsi="Times New Roman"/>
          <w:b/>
          <w:sz w:val="24"/>
          <w:szCs w:val="24"/>
          <w:lang w:val="sr-Cyrl-CS"/>
        </w:rPr>
      </w:pPr>
      <w:r>
        <w:rPr>
          <w:rFonts w:ascii="Times New Roman" w:hAnsi="Times New Roman"/>
          <w:sz w:val="24"/>
          <w:szCs w:val="24"/>
          <w:lang w:val="sr-Cyrl-CS"/>
        </w:rPr>
        <w:t>Ако Наручиоци не добију</w:t>
      </w:r>
      <w:r w:rsidR="00F35A25" w:rsidRPr="00C11DE0">
        <w:rPr>
          <w:rFonts w:ascii="Times New Roman" w:hAnsi="Times New Roman"/>
          <w:sz w:val="24"/>
          <w:szCs w:val="24"/>
          <w:lang w:val="sr-Cyrl-CS"/>
        </w:rPr>
        <w:t xml:space="preserve"> захтевано испуњење уговора у року који </w:t>
      </w:r>
      <w:r w:rsidR="00725B2F">
        <w:rPr>
          <w:rFonts w:ascii="Times New Roman" w:hAnsi="Times New Roman"/>
          <w:sz w:val="24"/>
          <w:szCs w:val="24"/>
          <w:lang w:val="sr-Cyrl-CS"/>
        </w:rPr>
        <w:t>су оставили</w:t>
      </w:r>
      <w:r w:rsidR="00F35A25" w:rsidRPr="00C11DE0">
        <w:rPr>
          <w:rFonts w:ascii="Times New Roman" w:hAnsi="Times New Roman"/>
          <w:sz w:val="24"/>
          <w:szCs w:val="24"/>
          <w:lang w:val="sr-Cyrl-CS"/>
        </w:rPr>
        <w:t xml:space="preserve"> Добављачу, задржава</w:t>
      </w:r>
      <w:r>
        <w:rPr>
          <w:rFonts w:ascii="Times New Roman" w:hAnsi="Times New Roman"/>
          <w:sz w:val="24"/>
          <w:szCs w:val="24"/>
          <w:lang w:val="sr-Cyrl-CS"/>
        </w:rPr>
        <w:t>ју право да раскину</w:t>
      </w:r>
      <w:r w:rsidR="00F35A25" w:rsidRPr="00C11DE0">
        <w:rPr>
          <w:rFonts w:ascii="Times New Roman" w:hAnsi="Times New Roman"/>
          <w:sz w:val="24"/>
          <w:szCs w:val="24"/>
          <w:lang w:val="sr-Cyrl-CS"/>
        </w:rPr>
        <w:t xml:space="preserve"> уговор и право на накнаду штете од</w:t>
      </w:r>
      <w:r w:rsidR="00F35A25" w:rsidRPr="00C11DE0">
        <w:rPr>
          <w:rFonts w:ascii="Times New Roman" w:hAnsi="Times New Roman"/>
          <w:b/>
          <w:sz w:val="24"/>
          <w:szCs w:val="24"/>
          <w:lang w:val="sr-Cyrl-CS"/>
        </w:rPr>
        <w:t xml:space="preserve"> </w:t>
      </w:r>
      <w:r w:rsidR="00F35A25" w:rsidRPr="00C11DE0">
        <w:rPr>
          <w:rFonts w:ascii="Times New Roman" w:hAnsi="Times New Roman"/>
          <w:sz w:val="24"/>
          <w:szCs w:val="24"/>
          <w:lang w:val="sr-Cyrl-CS"/>
        </w:rPr>
        <w:t>Добављача.</w:t>
      </w:r>
    </w:p>
    <w:p w:rsidR="00BC531C" w:rsidRDefault="00BC531C" w:rsidP="00F35A25">
      <w:pPr>
        <w:widowControl w:val="0"/>
        <w:tabs>
          <w:tab w:val="left" w:pos="480"/>
          <w:tab w:val="left" w:pos="1440"/>
        </w:tabs>
        <w:spacing w:after="120" w:line="240" w:lineRule="auto"/>
        <w:jc w:val="both"/>
        <w:rPr>
          <w:rFonts w:ascii="Times New Roman" w:hAnsi="Times New Roman"/>
          <w:sz w:val="24"/>
          <w:szCs w:val="24"/>
          <w:lang w:val="sr-Cyrl-RS"/>
        </w:rPr>
      </w:pPr>
    </w:p>
    <w:p w:rsidR="009252CF" w:rsidRPr="00990E2A" w:rsidRDefault="00625F79" w:rsidP="009252CF">
      <w:pPr>
        <w:pStyle w:val="NoSpacing"/>
        <w:jc w:val="both"/>
        <w:rPr>
          <w:rFonts w:ascii="Times New Roman" w:hAnsi="Times New Roman"/>
          <w:b/>
          <w:sz w:val="24"/>
          <w:szCs w:val="24"/>
          <w:lang w:val="sr-Cyrl-CS"/>
        </w:rPr>
      </w:pPr>
      <w:r>
        <w:rPr>
          <w:rFonts w:ascii="Times New Roman" w:hAnsi="Times New Roman"/>
          <w:b/>
          <w:sz w:val="24"/>
          <w:szCs w:val="24"/>
          <w:lang w:val="sr-Cyrl-CS"/>
        </w:rPr>
        <w:t xml:space="preserve">УГОВОРНА КАЗНА  </w:t>
      </w:r>
    </w:p>
    <w:p w:rsidR="009252CF" w:rsidRPr="00990E2A" w:rsidRDefault="009252CF" w:rsidP="009252CF">
      <w:pPr>
        <w:pStyle w:val="NoSpacing"/>
        <w:jc w:val="center"/>
        <w:rPr>
          <w:rFonts w:ascii="Times New Roman" w:hAnsi="Times New Roman"/>
          <w:sz w:val="24"/>
          <w:szCs w:val="24"/>
          <w:lang w:val="sr-Cyrl-CS"/>
        </w:rPr>
      </w:pPr>
      <w:r w:rsidRPr="00990E2A">
        <w:rPr>
          <w:rFonts w:ascii="Times New Roman" w:hAnsi="Times New Roman"/>
          <w:sz w:val="24"/>
          <w:szCs w:val="24"/>
          <w:lang w:val="sr-Cyrl-CS"/>
        </w:rPr>
        <w:t xml:space="preserve">Члан </w:t>
      </w:r>
      <w:r>
        <w:rPr>
          <w:rFonts w:ascii="Times New Roman" w:hAnsi="Times New Roman"/>
          <w:sz w:val="24"/>
          <w:szCs w:val="24"/>
          <w:lang w:val="sr-Cyrl-CS"/>
        </w:rPr>
        <w:t>8</w:t>
      </w:r>
      <w:r w:rsidRPr="00990E2A">
        <w:rPr>
          <w:rFonts w:ascii="Times New Roman" w:hAnsi="Times New Roman"/>
          <w:sz w:val="24"/>
          <w:szCs w:val="24"/>
          <w:lang w:val="sr-Cyrl-CS"/>
        </w:rPr>
        <w:t>.</w:t>
      </w:r>
    </w:p>
    <w:p w:rsidR="009252CF" w:rsidRPr="00990E2A" w:rsidRDefault="009252CF" w:rsidP="009252CF">
      <w:pPr>
        <w:pStyle w:val="NoSpacing"/>
        <w:ind w:firstLine="720"/>
        <w:jc w:val="both"/>
        <w:rPr>
          <w:rFonts w:ascii="Times New Roman" w:hAnsi="Times New Roman"/>
          <w:sz w:val="24"/>
          <w:szCs w:val="24"/>
          <w:lang w:val="sr-Cyrl-CS"/>
        </w:rPr>
      </w:pPr>
      <w:r w:rsidRPr="00990E2A">
        <w:rPr>
          <w:rFonts w:ascii="Times New Roman" w:hAnsi="Times New Roman"/>
          <w:sz w:val="24"/>
          <w:szCs w:val="24"/>
          <w:lang w:val="sr-Cyrl-CS"/>
        </w:rPr>
        <w:t xml:space="preserve">У случају да </w:t>
      </w:r>
      <w:r>
        <w:rPr>
          <w:rFonts w:ascii="Times New Roman" w:hAnsi="Times New Roman"/>
          <w:sz w:val="24"/>
          <w:szCs w:val="24"/>
          <w:lang w:val="sr-Cyrl-CS"/>
        </w:rPr>
        <w:t>Добављач</w:t>
      </w:r>
      <w:r w:rsidRPr="00990E2A">
        <w:rPr>
          <w:rFonts w:ascii="Times New Roman" w:hAnsi="Times New Roman"/>
          <w:sz w:val="24"/>
          <w:szCs w:val="24"/>
          <w:lang w:val="sr-Cyrl-CS"/>
        </w:rPr>
        <w:t xml:space="preserve"> не изврши  обавезу </w:t>
      </w:r>
      <w:r>
        <w:rPr>
          <w:rFonts w:ascii="Times New Roman" w:hAnsi="Times New Roman"/>
          <w:sz w:val="24"/>
          <w:szCs w:val="24"/>
          <w:lang w:val="sr-Cyrl-CS"/>
        </w:rPr>
        <w:t>извршења услуге у уговореном року из члана 4</w:t>
      </w:r>
      <w:r w:rsidRPr="00990E2A">
        <w:rPr>
          <w:rFonts w:ascii="Times New Roman" w:hAnsi="Times New Roman"/>
          <w:sz w:val="24"/>
          <w:szCs w:val="24"/>
          <w:lang w:val="sr-Cyrl-CS"/>
        </w:rPr>
        <w:t xml:space="preserve">. овог уговора, </w:t>
      </w:r>
      <w:r w:rsidR="0041288D">
        <w:rPr>
          <w:rFonts w:ascii="Times New Roman" w:hAnsi="Times New Roman"/>
          <w:sz w:val="24"/>
          <w:szCs w:val="24"/>
          <w:lang w:val="sr-Cyrl-CS"/>
        </w:rPr>
        <w:t>Наручиоци</w:t>
      </w:r>
      <w:r w:rsidRPr="00990E2A">
        <w:rPr>
          <w:rFonts w:ascii="Times New Roman" w:hAnsi="Times New Roman"/>
          <w:sz w:val="24"/>
          <w:szCs w:val="24"/>
          <w:lang w:val="sr-Cyrl-CS"/>
        </w:rPr>
        <w:t xml:space="preserve"> ће писаним путем обавестити </w:t>
      </w:r>
      <w:r>
        <w:rPr>
          <w:rFonts w:ascii="Times New Roman" w:hAnsi="Times New Roman"/>
          <w:sz w:val="24"/>
          <w:szCs w:val="24"/>
          <w:lang w:val="sr-Cyrl-CS"/>
        </w:rPr>
        <w:t>Добављача</w:t>
      </w:r>
      <w:r w:rsidRPr="00990E2A">
        <w:rPr>
          <w:rFonts w:ascii="Times New Roman" w:hAnsi="Times New Roman"/>
          <w:sz w:val="24"/>
          <w:szCs w:val="24"/>
          <w:lang w:val="sr-Cyrl-CS"/>
        </w:rPr>
        <w:t xml:space="preserve"> о накнадном року за извршење обавезе.</w:t>
      </w:r>
      <w:r>
        <w:rPr>
          <w:rFonts w:ascii="Times New Roman" w:hAnsi="Times New Roman"/>
          <w:sz w:val="24"/>
          <w:szCs w:val="24"/>
          <w:lang w:val="sr-Cyrl-CS"/>
        </w:rPr>
        <w:t xml:space="preserve"> </w:t>
      </w:r>
    </w:p>
    <w:p w:rsidR="009252CF" w:rsidRDefault="009252CF" w:rsidP="009252CF">
      <w:pPr>
        <w:pStyle w:val="NoSpacing"/>
        <w:ind w:firstLine="720"/>
        <w:jc w:val="both"/>
        <w:rPr>
          <w:rFonts w:ascii="Times New Roman" w:hAnsi="Times New Roman"/>
          <w:sz w:val="24"/>
          <w:szCs w:val="24"/>
          <w:lang w:val="sr-Cyrl-CS"/>
        </w:rPr>
      </w:pPr>
      <w:r w:rsidRPr="00990E2A">
        <w:rPr>
          <w:rFonts w:ascii="Times New Roman" w:hAnsi="Times New Roman"/>
          <w:sz w:val="24"/>
          <w:szCs w:val="24"/>
          <w:lang w:val="sr-Cyrl-CS"/>
        </w:rPr>
        <w:t xml:space="preserve">Уколико </w:t>
      </w:r>
      <w:r>
        <w:rPr>
          <w:rFonts w:ascii="Times New Roman" w:hAnsi="Times New Roman"/>
          <w:sz w:val="24"/>
          <w:szCs w:val="24"/>
          <w:lang w:val="sr-Cyrl-CS"/>
        </w:rPr>
        <w:t>Добављач</w:t>
      </w:r>
      <w:r w:rsidRPr="00990E2A">
        <w:rPr>
          <w:rFonts w:ascii="Times New Roman" w:hAnsi="Times New Roman"/>
          <w:sz w:val="24"/>
          <w:szCs w:val="24"/>
          <w:lang w:val="sr-Cyrl-CS"/>
        </w:rPr>
        <w:t xml:space="preserve"> ни у накнадном року од 7  дана од истека рока из члана </w:t>
      </w:r>
      <w:r>
        <w:rPr>
          <w:rFonts w:ascii="Times New Roman" w:hAnsi="Times New Roman"/>
          <w:sz w:val="24"/>
          <w:szCs w:val="24"/>
          <w:lang w:val="sr-Cyrl-CS"/>
        </w:rPr>
        <w:t>4</w:t>
      </w:r>
      <w:r w:rsidRPr="00990E2A">
        <w:rPr>
          <w:rFonts w:ascii="Times New Roman" w:hAnsi="Times New Roman"/>
          <w:sz w:val="24"/>
          <w:szCs w:val="24"/>
          <w:lang w:val="sr-Cyrl-CS"/>
        </w:rPr>
        <w:t xml:space="preserve">. овог уговора, не изврши </w:t>
      </w:r>
      <w:r>
        <w:rPr>
          <w:rFonts w:ascii="Times New Roman" w:hAnsi="Times New Roman"/>
          <w:sz w:val="24"/>
          <w:szCs w:val="24"/>
          <w:lang w:val="sr-Cyrl-CS"/>
        </w:rPr>
        <w:t>услугу</w:t>
      </w:r>
      <w:r w:rsidRPr="00990E2A">
        <w:rPr>
          <w:rFonts w:ascii="Times New Roman" w:hAnsi="Times New Roman"/>
          <w:sz w:val="24"/>
          <w:szCs w:val="24"/>
          <w:lang w:val="sr-Cyrl-CS"/>
        </w:rPr>
        <w:t xml:space="preserve">, осим у случају да је доцња </w:t>
      </w:r>
      <w:r>
        <w:rPr>
          <w:rFonts w:ascii="Times New Roman" w:hAnsi="Times New Roman"/>
          <w:sz w:val="24"/>
          <w:szCs w:val="24"/>
          <w:lang w:val="sr-Cyrl-CS"/>
        </w:rPr>
        <w:t>Добављача</w:t>
      </w:r>
      <w:r w:rsidRPr="00990E2A">
        <w:rPr>
          <w:rFonts w:ascii="Times New Roman" w:hAnsi="Times New Roman"/>
          <w:sz w:val="24"/>
          <w:szCs w:val="24"/>
          <w:lang w:val="sr-Cyrl-CS"/>
        </w:rPr>
        <w:t xml:space="preserve"> наступила  кривицом </w:t>
      </w:r>
      <w:r w:rsidR="0041288D">
        <w:rPr>
          <w:rFonts w:ascii="Times New Roman" w:hAnsi="Times New Roman"/>
          <w:sz w:val="24"/>
          <w:szCs w:val="24"/>
          <w:lang w:val="sr-Cyrl-CS"/>
        </w:rPr>
        <w:t>Наручилаца</w:t>
      </w:r>
      <w:r w:rsidRPr="00990E2A">
        <w:rPr>
          <w:rFonts w:ascii="Times New Roman" w:hAnsi="Times New Roman"/>
          <w:sz w:val="24"/>
          <w:szCs w:val="24"/>
          <w:lang w:val="sr-Cyrl-CS"/>
        </w:rPr>
        <w:t xml:space="preserve"> или услед дејства више силе, </w:t>
      </w:r>
      <w:r w:rsidR="0041288D">
        <w:rPr>
          <w:rFonts w:ascii="Times New Roman" w:hAnsi="Times New Roman"/>
          <w:sz w:val="24"/>
          <w:szCs w:val="24"/>
          <w:lang w:val="sr-Cyrl-CS"/>
        </w:rPr>
        <w:t>Наручиоци</w:t>
      </w:r>
      <w:r w:rsidRPr="00990E2A">
        <w:rPr>
          <w:rFonts w:ascii="Times New Roman" w:hAnsi="Times New Roman"/>
          <w:sz w:val="24"/>
          <w:szCs w:val="24"/>
          <w:lang w:val="sr-Cyrl-CS"/>
        </w:rPr>
        <w:t xml:space="preserve"> ће зарачунати уговорну казну у висини од 2 ‰ (промила) уговорене вредности  за сваки дан закашњења, с тим да укупан износ уговорне казне не може да пређе 5% укупне уговорене вредности. </w:t>
      </w:r>
      <w:r>
        <w:rPr>
          <w:rFonts w:ascii="Times New Roman" w:hAnsi="Times New Roman"/>
          <w:sz w:val="24"/>
          <w:szCs w:val="24"/>
          <w:lang w:val="sr-Cyrl-CS"/>
        </w:rPr>
        <w:t xml:space="preserve"> </w:t>
      </w:r>
    </w:p>
    <w:p w:rsidR="00BC531C" w:rsidRDefault="00BC531C" w:rsidP="00BC531C">
      <w:pPr>
        <w:pStyle w:val="BodyText"/>
        <w:rPr>
          <w:rFonts w:ascii="Times New Roman" w:hAnsi="Times New Roman"/>
          <w:szCs w:val="24"/>
          <w:lang w:val="sr-Cyrl-RS"/>
        </w:rPr>
      </w:pPr>
      <w:r>
        <w:rPr>
          <w:rFonts w:ascii="Times New Roman" w:hAnsi="Times New Roman"/>
          <w:szCs w:val="24"/>
          <w:lang w:val="sr-Cyrl-RS"/>
        </w:rPr>
        <w:t xml:space="preserve">                                             </w:t>
      </w:r>
    </w:p>
    <w:p w:rsidR="00F35A25" w:rsidRPr="00990E2A" w:rsidRDefault="00625F79" w:rsidP="00F35A25">
      <w:pPr>
        <w:pStyle w:val="NoSpacing"/>
        <w:jc w:val="both"/>
        <w:rPr>
          <w:rFonts w:ascii="Times New Roman" w:hAnsi="Times New Roman"/>
          <w:b/>
          <w:sz w:val="24"/>
          <w:szCs w:val="24"/>
          <w:lang w:val="sr-Cyrl-CS"/>
        </w:rPr>
      </w:pPr>
      <w:r>
        <w:rPr>
          <w:rFonts w:ascii="Times New Roman" w:hAnsi="Times New Roman"/>
          <w:b/>
          <w:sz w:val="24"/>
          <w:szCs w:val="24"/>
          <w:lang w:val="sr-Cyrl-CS"/>
        </w:rPr>
        <w:t>РАСКИД УГОВОРА</w:t>
      </w:r>
    </w:p>
    <w:p w:rsidR="00F35A25" w:rsidRPr="00990E2A" w:rsidRDefault="00F35A25" w:rsidP="00F35A25">
      <w:pPr>
        <w:pStyle w:val="NoSpacing"/>
        <w:jc w:val="center"/>
        <w:rPr>
          <w:rFonts w:ascii="Times New Roman" w:hAnsi="Times New Roman"/>
          <w:sz w:val="24"/>
          <w:szCs w:val="24"/>
          <w:lang w:val="sr-Cyrl-CS"/>
        </w:rPr>
      </w:pPr>
      <w:r w:rsidRPr="00990E2A">
        <w:rPr>
          <w:rFonts w:ascii="Times New Roman" w:hAnsi="Times New Roman"/>
          <w:sz w:val="24"/>
          <w:szCs w:val="24"/>
          <w:lang w:val="sr-Cyrl-CS"/>
        </w:rPr>
        <w:t xml:space="preserve">Члан </w:t>
      </w:r>
      <w:r w:rsidR="00625F79">
        <w:rPr>
          <w:rFonts w:ascii="Times New Roman" w:hAnsi="Times New Roman"/>
          <w:sz w:val="24"/>
          <w:szCs w:val="24"/>
          <w:lang w:val="sr-Cyrl-CS"/>
        </w:rPr>
        <w:t>9</w:t>
      </w:r>
      <w:r w:rsidRPr="00990E2A">
        <w:rPr>
          <w:rFonts w:ascii="Times New Roman" w:hAnsi="Times New Roman"/>
          <w:sz w:val="24"/>
          <w:szCs w:val="24"/>
          <w:lang w:val="sr-Cyrl-CS"/>
        </w:rPr>
        <w:t>.</w:t>
      </w:r>
    </w:p>
    <w:p w:rsidR="00F35A25" w:rsidRDefault="00F35A25" w:rsidP="00F35A25">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Уговорне стране су сагласне да свака уговорна страна има право да раскине овај уговор уколико друга уговорна страна не изврши уговорне обавезе или их не изврши у уговореном року и на уговорени начин. </w:t>
      </w:r>
    </w:p>
    <w:p w:rsidR="00F35A25" w:rsidRPr="00990E2A" w:rsidRDefault="00F35A25" w:rsidP="00F35A25">
      <w:pPr>
        <w:pStyle w:val="NoSpacing"/>
        <w:ind w:firstLine="720"/>
        <w:jc w:val="both"/>
        <w:rPr>
          <w:rFonts w:ascii="Times New Roman" w:hAnsi="Times New Roman"/>
          <w:sz w:val="24"/>
          <w:szCs w:val="24"/>
          <w:lang w:val="sr-Cyrl-CS"/>
        </w:rPr>
      </w:pPr>
      <w:r w:rsidRPr="00990E2A">
        <w:rPr>
          <w:rFonts w:ascii="Times New Roman" w:hAnsi="Times New Roman"/>
          <w:sz w:val="24"/>
          <w:szCs w:val="24"/>
          <w:lang w:val="sr-Cyrl-CS"/>
        </w:rPr>
        <w:t>Уговорна страна је дужна да обавести другу уговорну стр</w:t>
      </w:r>
      <w:r w:rsidR="00C31AB4">
        <w:rPr>
          <w:rFonts w:ascii="Times New Roman" w:hAnsi="Times New Roman"/>
          <w:sz w:val="24"/>
          <w:szCs w:val="24"/>
          <w:lang w:val="sr-Cyrl-CS"/>
        </w:rPr>
        <w:t xml:space="preserve">ану </w:t>
      </w:r>
      <w:r w:rsidRPr="00990E2A">
        <w:rPr>
          <w:rFonts w:ascii="Times New Roman" w:hAnsi="Times New Roman"/>
          <w:sz w:val="24"/>
          <w:szCs w:val="24"/>
          <w:lang w:val="sr-Cyrl-CS"/>
        </w:rPr>
        <w:t>о раскиду уговора без одлагања, у писаној форми.</w:t>
      </w:r>
      <w:r>
        <w:rPr>
          <w:rFonts w:ascii="Times New Roman" w:hAnsi="Times New Roman"/>
          <w:sz w:val="24"/>
          <w:szCs w:val="24"/>
          <w:lang w:val="sr-Cyrl-CS"/>
        </w:rPr>
        <w:t xml:space="preserve"> </w:t>
      </w:r>
    </w:p>
    <w:p w:rsidR="00F35A25" w:rsidRPr="00990E2A" w:rsidRDefault="00F35A25" w:rsidP="00F35A25">
      <w:pPr>
        <w:pStyle w:val="NoSpacing"/>
        <w:ind w:firstLine="720"/>
        <w:jc w:val="both"/>
        <w:rPr>
          <w:rFonts w:ascii="Times New Roman" w:hAnsi="Times New Roman"/>
          <w:sz w:val="24"/>
          <w:szCs w:val="24"/>
          <w:lang w:val="sr-Cyrl-CS"/>
        </w:rPr>
      </w:pPr>
      <w:r w:rsidRPr="00990E2A">
        <w:rPr>
          <w:rFonts w:ascii="Times New Roman" w:hAnsi="Times New Roman"/>
          <w:sz w:val="24"/>
          <w:szCs w:val="24"/>
          <w:lang w:val="sr-Cyrl-CS"/>
        </w:rPr>
        <w:t xml:space="preserve">У случају раскида уговора због неиспуњења уговорних обавеза или задоцњења у њиховом извршењу од стране </w:t>
      </w:r>
      <w:r>
        <w:rPr>
          <w:rFonts w:ascii="Times New Roman" w:hAnsi="Times New Roman"/>
          <w:sz w:val="24"/>
          <w:szCs w:val="24"/>
          <w:lang w:val="sr-Cyrl-CS"/>
        </w:rPr>
        <w:t>Добављача</w:t>
      </w:r>
      <w:r w:rsidRPr="00990E2A">
        <w:rPr>
          <w:rFonts w:ascii="Times New Roman" w:hAnsi="Times New Roman"/>
          <w:sz w:val="24"/>
          <w:szCs w:val="24"/>
          <w:lang w:val="sr-Cyrl-CS"/>
        </w:rPr>
        <w:t xml:space="preserve">, </w:t>
      </w:r>
      <w:r>
        <w:rPr>
          <w:rFonts w:ascii="Times New Roman" w:hAnsi="Times New Roman"/>
          <w:sz w:val="24"/>
          <w:szCs w:val="24"/>
          <w:lang w:val="sr-Cyrl-CS"/>
        </w:rPr>
        <w:t>Наручилац</w:t>
      </w:r>
      <w:r w:rsidRPr="00990E2A">
        <w:rPr>
          <w:rFonts w:ascii="Times New Roman" w:hAnsi="Times New Roman"/>
          <w:sz w:val="24"/>
          <w:szCs w:val="24"/>
          <w:lang w:val="sr-Cyrl-CS"/>
        </w:rPr>
        <w:t xml:space="preserve"> </w:t>
      </w:r>
      <w:r w:rsidR="00D56DCD">
        <w:rPr>
          <w:rFonts w:ascii="Times New Roman" w:hAnsi="Times New Roman"/>
          <w:sz w:val="24"/>
          <w:szCs w:val="24"/>
          <w:lang w:val="sr-Cyrl-CS"/>
        </w:rPr>
        <w:t xml:space="preserve">1 </w:t>
      </w:r>
      <w:r w:rsidRPr="00990E2A">
        <w:rPr>
          <w:rFonts w:ascii="Times New Roman" w:hAnsi="Times New Roman"/>
          <w:sz w:val="24"/>
          <w:szCs w:val="24"/>
          <w:lang w:val="sr-Cyrl-CS"/>
        </w:rPr>
        <w:t>има право да захтева и накнаду штете коју је услед тога претрпео.</w:t>
      </w:r>
    </w:p>
    <w:p w:rsidR="00BC531C" w:rsidRPr="00625F79" w:rsidRDefault="00F35A25" w:rsidP="00625F79">
      <w:pPr>
        <w:pStyle w:val="NoSpacing"/>
        <w:jc w:val="both"/>
        <w:rPr>
          <w:rFonts w:ascii="Times New Roman" w:hAnsi="Times New Roman"/>
          <w:b/>
          <w:sz w:val="24"/>
          <w:szCs w:val="24"/>
          <w:lang w:val="sr-Cyrl-RS"/>
        </w:rPr>
      </w:pPr>
      <w:r>
        <w:rPr>
          <w:rFonts w:ascii="Times New Roman" w:hAnsi="Times New Roman"/>
          <w:b/>
          <w:sz w:val="24"/>
          <w:szCs w:val="24"/>
          <w:lang w:val="sr-Cyrl-RS"/>
        </w:rPr>
        <w:t xml:space="preserve"> </w:t>
      </w:r>
    </w:p>
    <w:p w:rsidR="00625F79" w:rsidRPr="005C7D51" w:rsidRDefault="00625F79" w:rsidP="00625F79">
      <w:pPr>
        <w:rPr>
          <w:rFonts w:ascii="Times New Roman" w:eastAsia="Times New Roman" w:hAnsi="Times New Roman"/>
          <w:sz w:val="24"/>
          <w:szCs w:val="24"/>
          <w:lang w:val="sr-Cyrl-CS"/>
        </w:rPr>
      </w:pPr>
      <w:r w:rsidRPr="005C7D51">
        <w:rPr>
          <w:rFonts w:ascii="Times New Roman" w:eastAsia="Times New Roman" w:hAnsi="Times New Roman"/>
          <w:b/>
          <w:sz w:val="24"/>
          <w:szCs w:val="24"/>
          <w:lang w:val="sr-Cyrl-CS"/>
        </w:rPr>
        <w:t>РОК ЗАКЉУЧЕЊА УГОВОРА</w:t>
      </w:r>
      <w:r w:rsidRPr="005C7D51">
        <w:rPr>
          <w:rFonts w:ascii="Times New Roman" w:eastAsia="Times New Roman" w:hAnsi="Times New Roman"/>
          <w:sz w:val="24"/>
          <w:szCs w:val="24"/>
          <w:lang w:val="sr-Cyrl-CS"/>
        </w:rPr>
        <w:t xml:space="preserve"> </w:t>
      </w:r>
    </w:p>
    <w:p w:rsidR="00625F79" w:rsidRPr="005C7D51" w:rsidRDefault="00625F79" w:rsidP="00625F79">
      <w:pPr>
        <w:pStyle w:val="NoSpacing"/>
        <w:jc w:val="center"/>
        <w:rPr>
          <w:rFonts w:ascii="Times New Roman" w:hAnsi="Times New Roman"/>
          <w:sz w:val="24"/>
          <w:szCs w:val="24"/>
          <w:lang w:val="sr-Cyrl-CS"/>
        </w:rPr>
      </w:pPr>
      <w:r w:rsidRPr="005C7D51">
        <w:rPr>
          <w:rFonts w:ascii="Times New Roman" w:hAnsi="Times New Roman"/>
          <w:sz w:val="24"/>
          <w:szCs w:val="24"/>
          <w:lang w:val="sr-Cyrl-CS"/>
        </w:rPr>
        <w:t xml:space="preserve">Члан </w:t>
      </w:r>
      <w:r>
        <w:rPr>
          <w:rFonts w:ascii="Times New Roman" w:hAnsi="Times New Roman"/>
          <w:sz w:val="24"/>
          <w:szCs w:val="24"/>
          <w:lang w:val="sr-Cyrl-CS"/>
        </w:rPr>
        <w:t>10</w:t>
      </w:r>
      <w:r w:rsidRPr="005C7D51">
        <w:rPr>
          <w:rFonts w:ascii="Times New Roman" w:hAnsi="Times New Roman"/>
          <w:sz w:val="24"/>
          <w:szCs w:val="24"/>
          <w:lang w:val="sr-Cyrl-CS"/>
        </w:rPr>
        <w:t>.</w:t>
      </w:r>
    </w:p>
    <w:p w:rsidR="00625F79" w:rsidRPr="00D56DCD" w:rsidRDefault="00625F79" w:rsidP="00625F79">
      <w:pPr>
        <w:pStyle w:val="NoSpacing"/>
        <w:ind w:firstLine="720"/>
        <w:jc w:val="both"/>
        <w:rPr>
          <w:rFonts w:ascii="Times New Roman" w:hAnsi="Times New Roman"/>
          <w:sz w:val="24"/>
          <w:szCs w:val="24"/>
          <w:lang w:val="sr-Cyrl-CS"/>
        </w:rPr>
      </w:pPr>
      <w:r w:rsidRPr="00792253">
        <w:rPr>
          <w:rFonts w:ascii="Times New Roman" w:hAnsi="Times New Roman"/>
          <w:sz w:val="24"/>
          <w:szCs w:val="24"/>
          <w:lang w:val="sr-Cyrl-CS"/>
        </w:rPr>
        <w:t>Овај уговор се закључ</w:t>
      </w:r>
      <w:r>
        <w:rPr>
          <w:rFonts w:ascii="Times New Roman" w:hAnsi="Times New Roman"/>
          <w:sz w:val="24"/>
          <w:szCs w:val="24"/>
          <w:lang w:val="sr-Cyrl-CS"/>
        </w:rPr>
        <w:t>ује</w:t>
      </w:r>
      <w:r w:rsidRPr="00792253">
        <w:rPr>
          <w:rFonts w:ascii="Times New Roman" w:hAnsi="Times New Roman"/>
          <w:sz w:val="24"/>
          <w:szCs w:val="24"/>
          <w:lang w:val="sr-Cyrl-CS"/>
        </w:rPr>
        <w:t xml:space="preserve"> на период од </w:t>
      </w:r>
      <w:r w:rsidR="00D56DCD">
        <w:rPr>
          <w:rFonts w:ascii="Times New Roman" w:hAnsi="Times New Roman"/>
          <w:sz w:val="24"/>
          <w:szCs w:val="24"/>
          <w:lang w:val="sr-Latn-CS"/>
        </w:rPr>
        <w:t xml:space="preserve">12 </w:t>
      </w:r>
      <w:r w:rsidR="00D56DCD">
        <w:rPr>
          <w:rFonts w:ascii="Times New Roman" w:hAnsi="Times New Roman"/>
          <w:sz w:val="24"/>
          <w:szCs w:val="24"/>
          <w:lang w:val="sr-Cyrl-CS"/>
        </w:rPr>
        <w:t>месеци.</w:t>
      </w:r>
    </w:p>
    <w:p w:rsidR="00625F79" w:rsidRDefault="00625F79" w:rsidP="00625F79">
      <w:pPr>
        <w:pStyle w:val="NoSpacing"/>
        <w:ind w:firstLine="720"/>
        <w:jc w:val="both"/>
        <w:rPr>
          <w:rFonts w:ascii="Times New Roman" w:hAnsi="Times New Roman"/>
          <w:sz w:val="24"/>
          <w:lang w:val="sr-Cyrl-RS"/>
        </w:rPr>
      </w:pPr>
      <w:r>
        <w:rPr>
          <w:rFonts w:ascii="Times New Roman" w:hAnsi="Times New Roman"/>
          <w:sz w:val="24"/>
          <w:lang w:val="sr-Cyrl-RS"/>
        </w:rPr>
        <w:t>Средства за реализацију овог уговора обезбеђена су Законом о буџету</w:t>
      </w:r>
      <w:r w:rsidR="00D56DCD">
        <w:rPr>
          <w:rFonts w:ascii="Times New Roman" w:hAnsi="Times New Roman"/>
          <w:sz w:val="24"/>
          <w:lang w:val="sr-Cyrl-RS"/>
        </w:rPr>
        <w:t xml:space="preserve"> Републике Србије</w:t>
      </w:r>
      <w:r>
        <w:rPr>
          <w:rFonts w:ascii="Times New Roman" w:hAnsi="Times New Roman"/>
          <w:sz w:val="24"/>
          <w:lang w:val="sr-Cyrl-RS"/>
        </w:rPr>
        <w:t xml:space="preserve"> за 2015. годину </w:t>
      </w:r>
      <w:r>
        <w:rPr>
          <w:rFonts w:ascii="Times New Roman" w:hAnsi="Times New Roman"/>
          <w:sz w:val="24"/>
          <w:lang w:val="sr-Cyrl-CS"/>
        </w:rPr>
        <w:t>(„Службени</w:t>
      </w:r>
      <w:r>
        <w:rPr>
          <w:rFonts w:ascii="Times New Roman" w:hAnsi="Times New Roman"/>
          <w:sz w:val="24"/>
          <w:lang w:val="sr-Latn-CS"/>
        </w:rPr>
        <w:t xml:space="preserve"> </w:t>
      </w:r>
      <w:r>
        <w:rPr>
          <w:rFonts w:ascii="Times New Roman" w:hAnsi="Times New Roman"/>
          <w:sz w:val="24"/>
          <w:lang w:val="sr-Cyrl-CS"/>
        </w:rPr>
        <w:t>гласник РС“, број:142/</w:t>
      </w:r>
      <w:r>
        <w:rPr>
          <w:rFonts w:ascii="Times New Roman" w:hAnsi="Times New Roman"/>
          <w:sz w:val="24"/>
        </w:rPr>
        <w:t>201</w:t>
      </w:r>
      <w:r>
        <w:rPr>
          <w:rFonts w:ascii="Times New Roman" w:hAnsi="Times New Roman"/>
          <w:sz w:val="24"/>
          <w:lang w:val="sr-Cyrl-CS"/>
        </w:rPr>
        <w:t>4).</w:t>
      </w:r>
      <w:r>
        <w:rPr>
          <w:lang w:val="sr-Cyrl-CS"/>
        </w:rPr>
        <w:t xml:space="preserve"> </w:t>
      </w:r>
      <w:r>
        <w:rPr>
          <w:rFonts w:ascii="Times New Roman" w:hAnsi="Times New Roman"/>
          <w:sz w:val="24"/>
          <w:lang w:val="sr-Cyrl-RS"/>
        </w:rPr>
        <w:t xml:space="preserve"> Плаћање доспелих обавеза насталих у 2015. </w:t>
      </w:r>
      <w:r>
        <w:rPr>
          <w:rFonts w:ascii="Times New Roman" w:hAnsi="Times New Roman"/>
          <w:sz w:val="24"/>
          <w:lang w:val="sr-Cyrl-RS"/>
        </w:rPr>
        <w:lastRenderedPageBreak/>
        <w:t>години, вршиће се до висине одобрених апропријација за ту намену, а у складу са законом којим се уређује буџет за 2015. годину</w:t>
      </w:r>
      <w:r>
        <w:rPr>
          <w:color w:val="FF0000"/>
          <w:lang w:val="sr-Cyrl-RS"/>
        </w:rPr>
        <w:t xml:space="preserve">. </w:t>
      </w:r>
    </w:p>
    <w:p w:rsidR="00625F79" w:rsidRPr="004D0F74" w:rsidRDefault="00625F79" w:rsidP="00625F79">
      <w:pPr>
        <w:pStyle w:val="NoSpacing"/>
        <w:jc w:val="both"/>
        <w:rPr>
          <w:rFonts w:ascii="Times New Roman" w:hAnsi="Times New Roman"/>
          <w:sz w:val="24"/>
          <w:lang w:val="sr-Cyrl-RS"/>
        </w:rPr>
      </w:pPr>
      <w:r>
        <w:rPr>
          <w:rFonts w:ascii="Times New Roman" w:hAnsi="Times New Roman"/>
          <w:sz w:val="24"/>
          <w:lang w:val="sr-Cyrl-RS"/>
        </w:rPr>
        <w:tab/>
        <w:t xml:space="preserve">За део реализације уговора који се односи на 2016. годину, реализација уговора ће зависити од обезбеђења средстава предвиђених законом којим се уређује буџет за 2016. годину. </w:t>
      </w:r>
      <w:r w:rsidRPr="004D0F74">
        <w:rPr>
          <w:rFonts w:ascii="Times New Roman" w:hAnsi="Times New Roman"/>
          <w:sz w:val="24"/>
          <w:lang w:val="sr-Cyrl-RS"/>
        </w:rPr>
        <w:t>У супротном уговор престаје да важи, без накнаде штете због немогућности преузимања и плаћања обавеза од стране Наручиоца</w:t>
      </w:r>
      <w:r w:rsidR="0041288D" w:rsidRPr="004D0F74">
        <w:rPr>
          <w:rFonts w:ascii="Times New Roman" w:hAnsi="Times New Roman"/>
          <w:sz w:val="24"/>
          <w:lang w:val="sr-Cyrl-RS"/>
        </w:rPr>
        <w:t xml:space="preserve"> 1</w:t>
      </w:r>
      <w:r w:rsidRPr="004D0F74">
        <w:rPr>
          <w:rFonts w:ascii="Times New Roman" w:hAnsi="Times New Roman"/>
          <w:sz w:val="24"/>
          <w:lang w:val="sr-Cyrl-RS"/>
        </w:rPr>
        <w:t>.</w:t>
      </w:r>
    </w:p>
    <w:p w:rsidR="00BC531C" w:rsidRDefault="00625F79" w:rsidP="001C69C5">
      <w:pPr>
        <w:pStyle w:val="NoSpacing"/>
        <w:jc w:val="both"/>
        <w:rPr>
          <w:rFonts w:ascii="Times New Roman" w:hAnsi="Times New Roman"/>
          <w:sz w:val="24"/>
          <w:lang w:val="sr-Cyrl-RS"/>
        </w:rPr>
      </w:pPr>
      <w:r>
        <w:rPr>
          <w:rFonts w:ascii="Times New Roman" w:hAnsi="Times New Roman"/>
          <w:sz w:val="24"/>
          <w:lang w:val="sr-Cyrl-RS"/>
        </w:rPr>
        <w:tab/>
        <w:t xml:space="preserve">Уговор ступа на снагу даном </w:t>
      </w:r>
      <w:r w:rsidR="00F20276">
        <w:rPr>
          <w:rFonts w:ascii="Times New Roman" w:hAnsi="Times New Roman"/>
          <w:sz w:val="24"/>
          <w:lang w:val="sr-Cyrl-RS"/>
        </w:rPr>
        <w:t>потписивања свих уговорних страна.</w:t>
      </w:r>
    </w:p>
    <w:p w:rsidR="001C69C5" w:rsidRPr="001C69C5" w:rsidRDefault="001C69C5" w:rsidP="001C69C5">
      <w:pPr>
        <w:pStyle w:val="NoSpacing"/>
        <w:jc w:val="both"/>
        <w:rPr>
          <w:rFonts w:ascii="Times New Roman" w:hAnsi="Times New Roman"/>
          <w:b/>
          <w:sz w:val="24"/>
          <w:szCs w:val="24"/>
          <w:lang w:val="sr-Cyrl-CS"/>
        </w:rPr>
      </w:pPr>
    </w:p>
    <w:p w:rsidR="00625F79" w:rsidRDefault="00625F79" w:rsidP="00625F79">
      <w:pPr>
        <w:pStyle w:val="NoSpacing"/>
        <w:jc w:val="both"/>
        <w:rPr>
          <w:rFonts w:ascii="Times New Roman" w:hAnsi="Times New Roman"/>
          <w:b/>
          <w:sz w:val="24"/>
          <w:szCs w:val="24"/>
          <w:lang w:val="sr-Cyrl-CS"/>
        </w:rPr>
      </w:pPr>
      <w:r w:rsidRPr="00990E2A">
        <w:rPr>
          <w:rFonts w:ascii="Times New Roman" w:hAnsi="Times New Roman"/>
          <w:b/>
          <w:sz w:val="24"/>
          <w:szCs w:val="24"/>
          <w:lang w:val="sr-Cyrl-CS"/>
        </w:rPr>
        <w:t>РЕШАВАЊЕ СПОРА</w:t>
      </w:r>
    </w:p>
    <w:p w:rsidR="00625F79" w:rsidRPr="00990E2A" w:rsidRDefault="00625F79" w:rsidP="00625F79">
      <w:pPr>
        <w:pStyle w:val="NoSpacing"/>
        <w:jc w:val="both"/>
        <w:rPr>
          <w:rFonts w:ascii="Times New Roman" w:hAnsi="Times New Roman"/>
          <w:b/>
          <w:sz w:val="24"/>
          <w:szCs w:val="24"/>
          <w:lang w:val="sr-Cyrl-CS"/>
        </w:rPr>
      </w:pPr>
    </w:p>
    <w:p w:rsidR="00625F79" w:rsidRPr="00990E2A" w:rsidRDefault="00625F79" w:rsidP="00625F79">
      <w:pPr>
        <w:pStyle w:val="NoSpacing"/>
        <w:jc w:val="center"/>
        <w:rPr>
          <w:rFonts w:ascii="Times New Roman" w:hAnsi="Times New Roman"/>
          <w:sz w:val="24"/>
          <w:szCs w:val="24"/>
          <w:lang w:val="sr-Cyrl-CS"/>
        </w:rPr>
      </w:pPr>
      <w:r>
        <w:rPr>
          <w:rFonts w:ascii="Times New Roman" w:hAnsi="Times New Roman"/>
          <w:sz w:val="24"/>
          <w:szCs w:val="24"/>
          <w:lang w:val="sr-Cyrl-CS"/>
        </w:rPr>
        <w:t>Члан 11.</w:t>
      </w:r>
    </w:p>
    <w:p w:rsidR="00625F79" w:rsidRDefault="00625F79" w:rsidP="00625F79">
      <w:pPr>
        <w:pStyle w:val="NoSpacing"/>
        <w:ind w:firstLine="720"/>
        <w:jc w:val="both"/>
        <w:rPr>
          <w:rFonts w:ascii="Times New Roman" w:hAnsi="Times New Roman"/>
          <w:sz w:val="24"/>
          <w:szCs w:val="24"/>
          <w:lang w:val="sr-Cyrl-CS"/>
        </w:rPr>
      </w:pPr>
      <w:r w:rsidRPr="00AB0DA8">
        <w:rPr>
          <w:rFonts w:ascii="Times New Roman" w:hAnsi="Times New Roman"/>
          <w:sz w:val="24"/>
          <w:szCs w:val="24"/>
          <w:lang w:val="sr-Cyrl-CS"/>
        </w:rPr>
        <w:t>За све што овим уговором није ур</w:t>
      </w:r>
      <w:r w:rsidRPr="00AB0DA8">
        <w:rPr>
          <w:rFonts w:ascii="Times New Roman" w:hAnsi="Times New Roman"/>
          <w:sz w:val="24"/>
          <w:szCs w:val="24"/>
          <w:lang w:val="sr-Cyrl-RS"/>
        </w:rPr>
        <w:t>е</w:t>
      </w:r>
      <w:r w:rsidRPr="00AB0DA8">
        <w:rPr>
          <w:rFonts w:ascii="Times New Roman" w:hAnsi="Times New Roman"/>
          <w:sz w:val="24"/>
          <w:szCs w:val="24"/>
          <w:lang w:val="sr-Cyrl-CS"/>
        </w:rPr>
        <w:t xml:space="preserve">ђено, примењиваће се одредбе </w:t>
      </w:r>
      <w:r w:rsidR="00EF3439">
        <w:rPr>
          <w:rFonts w:ascii="Times New Roman" w:hAnsi="Times New Roman"/>
          <w:sz w:val="24"/>
          <w:szCs w:val="24"/>
          <w:lang w:val="sr-Cyrl-CS"/>
        </w:rPr>
        <w:t>Закона о облигационим односима.</w:t>
      </w:r>
    </w:p>
    <w:p w:rsidR="00625F79" w:rsidRPr="00625F79" w:rsidRDefault="00625F79" w:rsidP="00625F79">
      <w:pPr>
        <w:jc w:val="both"/>
        <w:rPr>
          <w:rFonts w:ascii="Times New Roman" w:hAnsi="Times New Roman"/>
          <w:sz w:val="24"/>
          <w:szCs w:val="24"/>
        </w:rPr>
      </w:pPr>
      <w:r>
        <w:rPr>
          <w:rFonts w:ascii="Times New Roman" w:hAnsi="Times New Roman"/>
          <w:b/>
          <w:sz w:val="24"/>
          <w:szCs w:val="24"/>
          <w:lang w:val="sr-Cyrl-CS"/>
        </w:rPr>
        <w:t xml:space="preserve"> </w:t>
      </w:r>
      <w:r>
        <w:rPr>
          <w:rFonts w:ascii="Times New Roman" w:hAnsi="Times New Roman"/>
          <w:b/>
          <w:sz w:val="24"/>
          <w:szCs w:val="24"/>
          <w:lang w:val="sr-Cyrl-CS"/>
        </w:rPr>
        <w:tab/>
      </w:r>
      <w:r w:rsidRPr="00C969A2">
        <w:rPr>
          <w:rFonts w:ascii="Times New Roman" w:hAnsi="Times New Roman"/>
          <w:sz w:val="24"/>
          <w:szCs w:val="24"/>
        </w:rPr>
        <w:t>Све евентуалне спорове уговорне стране ће решавати споразумно, у супротном спорове ће решавати Привредни суд у Београду.</w:t>
      </w:r>
    </w:p>
    <w:p w:rsidR="00625F79" w:rsidRDefault="00625F79" w:rsidP="00625F79">
      <w:pPr>
        <w:pStyle w:val="NoSpacing"/>
        <w:jc w:val="both"/>
        <w:rPr>
          <w:rFonts w:ascii="Times New Roman" w:hAnsi="Times New Roman"/>
          <w:b/>
          <w:sz w:val="24"/>
          <w:szCs w:val="24"/>
          <w:lang w:val="sr-Cyrl-CS"/>
        </w:rPr>
      </w:pPr>
    </w:p>
    <w:p w:rsidR="00625F79" w:rsidRPr="00990E2A" w:rsidRDefault="00625F79" w:rsidP="00625F79">
      <w:pPr>
        <w:pStyle w:val="NoSpacing"/>
        <w:jc w:val="both"/>
        <w:rPr>
          <w:rFonts w:ascii="Times New Roman" w:hAnsi="Times New Roman"/>
          <w:b/>
          <w:sz w:val="24"/>
          <w:szCs w:val="24"/>
          <w:lang w:val="sr-Cyrl-CS"/>
        </w:rPr>
      </w:pPr>
      <w:r w:rsidRPr="00990E2A">
        <w:rPr>
          <w:rFonts w:ascii="Times New Roman" w:hAnsi="Times New Roman"/>
          <w:b/>
          <w:sz w:val="24"/>
          <w:szCs w:val="24"/>
          <w:lang w:val="sr-Cyrl-CS"/>
        </w:rPr>
        <w:t>ЗАВРШНЕ ОДРЕДБЕ</w:t>
      </w:r>
    </w:p>
    <w:p w:rsidR="00625F79" w:rsidRPr="00990E2A" w:rsidRDefault="00625F79" w:rsidP="00625F79">
      <w:pPr>
        <w:pStyle w:val="NoSpacing"/>
        <w:jc w:val="center"/>
        <w:rPr>
          <w:rFonts w:ascii="Times New Roman" w:hAnsi="Times New Roman"/>
          <w:sz w:val="24"/>
          <w:szCs w:val="24"/>
          <w:lang w:val="sr-Cyrl-CS"/>
        </w:rPr>
      </w:pPr>
      <w:r w:rsidRPr="00990E2A">
        <w:rPr>
          <w:rFonts w:ascii="Times New Roman" w:hAnsi="Times New Roman"/>
          <w:sz w:val="24"/>
          <w:szCs w:val="24"/>
          <w:lang w:val="sr-Cyrl-CS"/>
        </w:rPr>
        <w:t>Члан 1</w:t>
      </w:r>
      <w:r>
        <w:rPr>
          <w:rFonts w:ascii="Times New Roman" w:hAnsi="Times New Roman"/>
          <w:sz w:val="24"/>
          <w:szCs w:val="24"/>
          <w:lang w:val="sr-Cyrl-CS"/>
        </w:rPr>
        <w:t>2</w:t>
      </w:r>
      <w:r w:rsidRPr="00990E2A">
        <w:rPr>
          <w:rFonts w:ascii="Times New Roman" w:hAnsi="Times New Roman"/>
          <w:sz w:val="24"/>
          <w:szCs w:val="24"/>
          <w:lang w:val="sr-Cyrl-CS"/>
        </w:rPr>
        <w:t>.</w:t>
      </w:r>
    </w:p>
    <w:p w:rsidR="00625F79" w:rsidRPr="00990E2A" w:rsidRDefault="00BE4692" w:rsidP="00625F79">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Уговор се сматра закљученим даном</w:t>
      </w:r>
      <w:r w:rsidR="00625F79" w:rsidRPr="00990E2A">
        <w:rPr>
          <w:rFonts w:ascii="Times New Roman" w:hAnsi="Times New Roman"/>
          <w:sz w:val="24"/>
          <w:szCs w:val="24"/>
          <w:lang w:val="sr-Cyrl-CS"/>
        </w:rPr>
        <w:t xml:space="preserve"> потписивања овлашћених представника уговорних страна, зависно од тога који је датум каснији.</w:t>
      </w:r>
    </w:p>
    <w:p w:rsidR="00625F79" w:rsidRDefault="00625F79" w:rsidP="00625F79">
      <w:pPr>
        <w:pStyle w:val="NoSpacing"/>
        <w:jc w:val="center"/>
        <w:rPr>
          <w:rFonts w:ascii="Times New Roman" w:hAnsi="Times New Roman"/>
          <w:sz w:val="24"/>
          <w:szCs w:val="24"/>
          <w:lang w:val="sr-Cyrl-CS"/>
        </w:rPr>
      </w:pPr>
    </w:p>
    <w:p w:rsidR="00625F79" w:rsidRPr="00990E2A" w:rsidRDefault="00625F79" w:rsidP="00625F79">
      <w:pPr>
        <w:pStyle w:val="NoSpacing"/>
        <w:jc w:val="center"/>
        <w:rPr>
          <w:rFonts w:ascii="Times New Roman" w:hAnsi="Times New Roman"/>
          <w:sz w:val="24"/>
          <w:szCs w:val="24"/>
          <w:lang w:val="sr-Cyrl-CS"/>
        </w:rPr>
      </w:pPr>
      <w:r w:rsidRPr="00990E2A">
        <w:rPr>
          <w:rFonts w:ascii="Times New Roman" w:hAnsi="Times New Roman"/>
          <w:sz w:val="24"/>
          <w:szCs w:val="24"/>
          <w:lang w:val="sr-Cyrl-CS"/>
        </w:rPr>
        <w:t>Члан 1</w:t>
      </w:r>
      <w:r>
        <w:rPr>
          <w:rFonts w:ascii="Times New Roman" w:hAnsi="Times New Roman"/>
          <w:sz w:val="24"/>
          <w:szCs w:val="24"/>
          <w:lang w:val="sr-Cyrl-CS"/>
        </w:rPr>
        <w:t>3</w:t>
      </w:r>
      <w:r w:rsidRPr="00990E2A">
        <w:rPr>
          <w:rFonts w:ascii="Times New Roman" w:hAnsi="Times New Roman"/>
          <w:sz w:val="24"/>
          <w:szCs w:val="24"/>
          <w:lang w:val="sr-Cyrl-CS"/>
        </w:rPr>
        <w:t>.</w:t>
      </w:r>
    </w:p>
    <w:p w:rsidR="00625F79" w:rsidRPr="00990E2A" w:rsidRDefault="00625F79" w:rsidP="00625F79">
      <w:pPr>
        <w:pStyle w:val="NoSpacing"/>
        <w:ind w:firstLine="720"/>
        <w:jc w:val="both"/>
        <w:rPr>
          <w:rFonts w:ascii="Times New Roman" w:hAnsi="Times New Roman"/>
          <w:sz w:val="24"/>
          <w:szCs w:val="24"/>
          <w:lang w:val="sr-Cyrl-CS"/>
        </w:rPr>
      </w:pPr>
      <w:r w:rsidRPr="00990E2A">
        <w:rPr>
          <w:rFonts w:ascii="Times New Roman" w:hAnsi="Times New Roman"/>
          <w:sz w:val="24"/>
          <w:szCs w:val="24"/>
          <w:lang w:val="sr-Cyrl-CS"/>
        </w:rPr>
        <w:t>Овај уговор је сачињен у 6 (шест) истоветних примерака од којих сва</w:t>
      </w:r>
      <w:r w:rsidR="00BE4692">
        <w:rPr>
          <w:rFonts w:ascii="Times New Roman" w:hAnsi="Times New Roman"/>
          <w:sz w:val="24"/>
          <w:szCs w:val="24"/>
          <w:lang w:val="sr-Cyrl-CS"/>
        </w:rPr>
        <w:t>ка уговорна страна задржава по 2</w:t>
      </w:r>
      <w:r>
        <w:rPr>
          <w:rFonts w:ascii="Times New Roman" w:hAnsi="Times New Roman"/>
          <w:sz w:val="24"/>
          <w:szCs w:val="24"/>
          <w:lang w:val="sr-Cyrl-CS"/>
        </w:rPr>
        <w:t xml:space="preserve"> (</w:t>
      </w:r>
      <w:r w:rsidR="00BE4692">
        <w:rPr>
          <w:rFonts w:ascii="Times New Roman" w:hAnsi="Times New Roman"/>
          <w:sz w:val="24"/>
          <w:szCs w:val="24"/>
          <w:lang w:val="sr-Cyrl-CS"/>
        </w:rPr>
        <w:t>два</w:t>
      </w:r>
      <w:r w:rsidRPr="00990E2A">
        <w:rPr>
          <w:rFonts w:ascii="Times New Roman" w:hAnsi="Times New Roman"/>
          <w:sz w:val="24"/>
          <w:szCs w:val="24"/>
          <w:lang w:val="sr-Cyrl-CS"/>
        </w:rPr>
        <w:t>) примерка за своје потребе.</w:t>
      </w:r>
    </w:p>
    <w:p w:rsidR="00625F79" w:rsidRPr="00990E2A" w:rsidRDefault="00625F79" w:rsidP="00625F79">
      <w:pPr>
        <w:pStyle w:val="NoSpacing"/>
        <w:jc w:val="both"/>
        <w:rPr>
          <w:rFonts w:ascii="Times New Roman" w:hAnsi="Times New Roman"/>
          <w:sz w:val="24"/>
          <w:szCs w:val="24"/>
          <w:lang w:val="sr-Cyrl-CS"/>
        </w:rPr>
      </w:pPr>
      <w:r>
        <w:rPr>
          <w:rFonts w:ascii="Times New Roman" w:hAnsi="Times New Roman"/>
          <w:sz w:val="24"/>
          <w:szCs w:val="24"/>
          <w:lang w:val="sr-Cyrl-CS"/>
        </w:rPr>
        <w:tab/>
      </w:r>
    </w:p>
    <w:p w:rsidR="00625F79" w:rsidRPr="007775DF" w:rsidRDefault="00625F79" w:rsidP="00625F79">
      <w:pPr>
        <w:pStyle w:val="NoSpacing"/>
        <w:jc w:val="both"/>
        <w:rPr>
          <w:rFonts w:ascii="Times New Roman" w:hAnsi="Times New Roman"/>
          <w:color w:val="4F6228"/>
          <w:sz w:val="24"/>
          <w:szCs w:val="24"/>
          <w:lang w:val="sr-Cyrl-RS"/>
        </w:rPr>
      </w:pPr>
    </w:p>
    <w:p w:rsidR="00625F79" w:rsidRPr="00AB0DA8" w:rsidRDefault="00625F79" w:rsidP="00625F79">
      <w:pPr>
        <w:pStyle w:val="NoSpacing"/>
        <w:jc w:val="both"/>
        <w:rPr>
          <w:rFonts w:ascii="Times New Roman" w:hAnsi="Times New Roman"/>
          <w:b/>
          <w:sz w:val="24"/>
          <w:szCs w:val="24"/>
          <w:lang w:val="sr-Cyrl-CS"/>
        </w:rPr>
      </w:pPr>
      <w:r w:rsidRPr="00AB0DA8">
        <w:rPr>
          <w:rFonts w:ascii="Times New Roman" w:hAnsi="Times New Roman"/>
          <w:sz w:val="24"/>
          <w:szCs w:val="24"/>
          <w:lang w:val="sr-Cyrl-CS"/>
        </w:rPr>
        <w:t xml:space="preserve">        </w:t>
      </w:r>
      <w:r w:rsidRPr="00AB0DA8">
        <w:rPr>
          <w:rFonts w:ascii="Times New Roman" w:hAnsi="Times New Roman"/>
          <w:sz w:val="24"/>
          <w:szCs w:val="24"/>
          <w:lang w:val="sr-Latn-CS"/>
        </w:rPr>
        <w:t xml:space="preserve"> </w:t>
      </w:r>
      <w:r w:rsidRPr="00AB0DA8">
        <w:rPr>
          <w:rFonts w:ascii="Times New Roman" w:hAnsi="Times New Roman"/>
          <w:sz w:val="24"/>
          <w:szCs w:val="24"/>
          <w:lang w:val="sr-Cyrl-CS"/>
        </w:rPr>
        <w:t xml:space="preserve">  </w:t>
      </w:r>
      <w:r w:rsidRPr="00AB0DA8">
        <w:rPr>
          <w:rFonts w:ascii="Times New Roman" w:hAnsi="Times New Roman"/>
          <w:sz w:val="24"/>
          <w:szCs w:val="24"/>
        </w:rPr>
        <w:t xml:space="preserve">     </w:t>
      </w:r>
      <w:r w:rsidRPr="00AB0DA8">
        <w:rPr>
          <w:rFonts w:ascii="Times New Roman" w:hAnsi="Times New Roman"/>
          <w:sz w:val="24"/>
          <w:szCs w:val="24"/>
          <w:lang w:val="sr-Latn-CS"/>
        </w:rPr>
        <w:t xml:space="preserve">  </w:t>
      </w:r>
      <w:r w:rsidRPr="00AB0DA8">
        <w:rPr>
          <w:rFonts w:ascii="Times New Roman" w:hAnsi="Times New Roman"/>
          <w:b/>
          <w:sz w:val="24"/>
          <w:szCs w:val="24"/>
          <w:lang w:val="sr-Cyrl-CS"/>
        </w:rPr>
        <w:t>ДОБАВЉАЧ</w:t>
      </w:r>
      <w:r w:rsidRPr="00AB0DA8">
        <w:rPr>
          <w:rFonts w:ascii="Times New Roman" w:hAnsi="Times New Roman"/>
          <w:b/>
          <w:sz w:val="24"/>
          <w:szCs w:val="24"/>
          <w:lang w:val="sr-Cyrl-CS"/>
        </w:rPr>
        <w:tab/>
      </w:r>
      <w:r w:rsidRPr="00AB0DA8">
        <w:rPr>
          <w:rFonts w:ascii="Times New Roman" w:hAnsi="Times New Roman"/>
          <w:b/>
          <w:sz w:val="24"/>
          <w:szCs w:val="24"/>
          <w:lang w:val="sr-Cyrl-CS"/>
        </w:rPr>
        <w:tab/>
      </w:r>
      <w:r w:rsidRPr="00AB0DA8">
        <w:rPr>
          <w:rFonts w:ascii="Times New Roman" w:hAnsi="Times New Roman"/>
          <w:b/>
          <w:sz w:val="24"/>
          <w:szCs w:val="24"/>
          <w:lang w:val="sr-Cyrl-CS"/>
        </w:rPr>
        <w:tab/>
      </w:r>
      <w:r w:rsidRPr="00AB0DA8">
        <w:rPr>
          <w:rFonts w:ascii="Times New Roman" w:hAnsi="Times New Roman"/>
          <w:b/>
          <w:sz w:val="24"/>
          <w:szCs w:val="24"/>
          <w:lang w:val="sr-Cyrl-CS"/>
        </w:rPr>
        <w:tab/>
        <w:t xml:space="preserve">                                  НАРУЧИЛАЦ</w:t>
      </w:r>
      <w:r>
        <w:rPr>
          <w:rFonts w:ascii="Times New Roman" w:hAnsi="Times New Roman"/>
          <w:b/>
          <w:sz w:val="24"/>
          <w:szCs w:val="24"/>
          <w:lang w:val="sr-Cyrl-CS"/>
        </w:rPr>
        <w:t xml:space="preserve"> 1</w:t>
      </w:r>
    </w:p>
    <w:p w:rsidR="00625F79" w:rsidRPr="00AB0DA8" w:rsidRDefault="00625F79" w:rsidP="00625F79">
      <w:pPr>
        <w:pStyle w:val="NoSpacing"/>
        <w:jc w:val="both"/>
        <w:rPr>
          <w:rFonts w:ascii="Times New Roman" w:hAnsi="Times New Roman"/>
          <w:sz w:val="24"/>
          <w:szCs w:val="24"/>
          <w:lang w:val="sr-Cyrl-CS"/>
        </w:rPr>
      </w:pPr>
      <w:r w:rsidRPr="00AB0DA8">
        <w:rPr>
          <w:rFonts w:ascii="Times New Roman" w:hAnsi="Times New Roman"/>
          <w:sz w:val="24"/>
          <w:szCs w:val="24"/>
          <w:lang w:val="sr-Cyrl-CS"/>
        </w:rPr>
        <w:t xml:space="preserve">        </w:t>
      </w:r>
      <w:r>
        <w:rPr>
          <w:rFonts w:ascii="Times New Roman" w:hAnsi="Times New Roman"/>
          <w:sz w:val="24"/>
          <w:szCs w:val="24"/>
          <w:lang w:val="sr-Cyrl-CS"/>
        </w:rPr>
        <w:t xml:space="preserve">              директор</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м</w:t>
      </w:r>
      <w:r w:rsidRPr="00AB0DA8">
        <w:rPr>
          <w:rFonts w:ascii="Times New Roman" w:hAnsi="Times New Roman"/>
          <w:sz w:val="24"/>
          <w:szCs w:val="24"/>
          <w:lang w:val="sr-Cyrl-CS"/>
        </w:rPr>
        <w:t>инистар</w:t>
      </w:r>
    </w:p>
    <w:p w:rsidR="00625F79" w:rsidRPr="00AB0DA8" w:rsidRDefault="00625F79" w:rsidP="00625F79">
      <w:pPr>
        <w:pStyle w:val="NoSpacing"/>
        <w:jc w:val="both"/>
        <w:rPr>
          <w:rFonts w:ascii="Times New Roman" w:hAnsi="Times New Roman"/>
          <w:sz w:val="24"/>
          <w:szCs w:val="24"/>
          <w:lang w:val="sr-Cyrl-CS"/>
        </w:rPr>
      </w:pPr>
    </w:p>
    <w:p w:rsidR="00625F79" w:rsidRPr="00AB0DA8" w:rsidRDefault="00625F79" w:rsidP="00625F79">
      <w:pPr>
        <w:pStyle w:val="NoSpacing"/>
        <w:jc w:val="both"/>
        <w:rPr>
          <w:rFonts w:ascii="Times New Roman" w:hAnsi="Times New Roman"/>
          <w:sz w:val="24"/>
          <w:szCs w:val="24"/>
          <w:lang w:val="sr-Cyrl-CS"/>
        </w:rPr>
      </w:pPr>
      <w:r w:rsidRPr="00AB0DA8">
        <w:rPr>
          <w:rFonts w:ascii="Times New Roman" w:hAnsi="Times New Roman"/>
          <w:sz w:val="24"/>
          <w:szCs w:val="24"/>
          <w:lang w:val="sr-Cyrl-CS"/>
        </w:rPr>
        <w:t xml:space="preserve">______________________________       </w:t>
      </w:r>
      <w:r>
        <w:rPr>
          <w:rFonts w:ascii="Times New Roman" w:hAnsi="Times New Roman"/>
          <w:sz w:val="24"/>
          <w:szCs w:val="24"/>
          <w:lang w:val="sr-Cyrl-CS"/>
        </w:rPr>
        <w:t xml:space="preserve">                             </w:t>
      </w:r>
      <w:r w:rsidRPr="00AB0DA8">
        <w:rPr>
          <w:rFonts w:ascii="Times New Roman" w:hAnsi="Times New Roman"/>
          <w:sz w:val="24"/>
          <w:szCs w:val="24"/>
          <w:lang w:val="sr-Cyrl-CS"/>
        </w:rPr>
        <w:t xml:space="preserve">   ____________________________</w:t>
      </w:r>
    </w:p>
    <w:p w:rsidR="00625F79" w:rsidRPr="00AB0DA8" w:rsidRDefault="00625F79" w:rsidP="00625F79">
      <w:pPr>
        <w:pStyle w:val="NoSpacing"/>
        <w:jc w:val="both"/>
        <w:rPr>
          <w:rFonts w:ascii="Times New Roman" w:hAnsi="Times New Roman"/>
          <w:sz w:val="24"/>
          <w:szCs w:val="24"/>
          <w:lang w:val="sr-Cyrl-CS"/>
        </w:rPr>
      </w:pPr>
      <w:r w:rsidRPr="00AB0DA8">
        <w:rPr>
          <w:rFonts w:ascii="Times New Roman" w:hAnsi="Times New Roman"/>
          <w:sz w:val="24"/>
          <w:szCs w:val="24"/>
          <w:lang w:val="sr-Cyrl-CS"/>
        </w:rPr>
        <w:t xml:space="preserve">                  име и презиме</w:t>
      </w:r>
      <w:r w:rsidRPr="00AB0DA8">
        <w:rPr>
          <w:rFonts w:ascii="Times New Roman" w:hAnsi="Times New Roman"/>
          <w:sz w:val="24"/>
          <w:szCs w:val="24"/>
          <w:lang w:val="sr-Cyrl-CS"/>
        </w:rPr>
        <w:tab/>
      </w:r>
      <w:r>
        <w:rPr>
          <w:rFonts w:ascii="Times New Roman" w:hAnsi="Times New Roman"/>
          <w:sz w:val="24"/>
          <w:szCs w:val="24"/>
        </w:rPr>
        <w:t xml:space="preserve">                                                         </w:t>
      </w:r>
      <w:r>
        <w:rPr>
          <w:rFonts w:ascii="Times New Roman" w:hAnsi="Times New Roman"/>
          <w:sz w:val="24"/>
          <w:szCs w:val="24"/>
          <w:lang w:val="sr-Cyrl-RS"/>
        </w:rPr>
        <w:t xml:space="preserve">           Александар Антић</w:t>
      </w:r>
    </w:p>
    <w:p w:rsidR="00625F79" w:rsidRPr="00AB0DA8" w:rsidRDefault="00625F79" w:rsidP="00625F79">
      <w:pPr>
        <w:pStyle w:val="NoSpacing"/>
        <w:jc w:val="both"/>
        <w:rPr>
          <w:rFonts w:ascii="Times New Roman" w:hAnsi="Times New Roman"/>
          <w:sz w:val="24"/>
          <w:szCs w:val="24"/>
          <w:lang w:val="sr-Cyrl-CS"/>
        </w:rPr>
      </w:pPr>
    </w:p>
    <w:p w:rsidR="00625F79" w:rsidRDefault="00625F79" w:rsidP="00625F79">
      <w:pPr>
        <w:pStyle w:val="NoSpacing"/>
        <w:jc w:val="both"/>
        <w:rPr>
          <w:rFonts w:ascii="Times New Roman" w:hAnsi="Times New Roman"/>
          <w:sz w:val="24"/>
          <w:szCs w:val="24"/>
          <w:lang w:val="sr-Cyrl-CS"/>
        </w:rPr>
      </w:pPr>
      <w:r>
        <w:rPr>
          <w:rFonts w:ascii="Times New Roman" w:hAnsi="Times New Roman"/>
          <w:sz w:val="24"/>
          <w:szCs w:val="24"/>
          <w:lang w:val="sr-Cyrl-CS"/>
        </w:rPr>
        <w:t xml:space="preserve">  </w:t>
      </w:r>
    </w:p>
    <w:p w:rsidR="00625F79" w:rsidRPr="009E3FF8" w:rsidRDefault="00625F79" w:rsidP="00625F79">
      <w:pPr>
        <w:keepNext/>
        <w:spacing w:before="240" w:after="60"/>
        <w:outlineLvl w:val="2"/>
        <w:rPr>
          <w:rFonts w:ascii="Times New Roman" w:hAnsi="Times New Roman"/>
          <w:b/>
          <w:sz w:val="24"/>
          <w:lang w:val="sr-Cyrl-CS"/>
        </w:rPr>
      </w:pPr>
      <w:r w:rsidRPr="009E3FF8">
        <w:rPr>
          <w:rFonts w:ascii="Times New Roman" w:hAnsi="Times New Roman"/>
          <w:b/>
          <w:sz w:val="24"/>
          <w:lang w:val="sr-Cyrl-CS"/>
        </w:rPr>
        <w:t xml:space="preserve">  </w:t>
      </w:r>
      <w:r>
        <w:rPr>
          <w:rFonts w:ascii="Times New Roman" w:hAnsi="Times New Roman"/>
          <w:b/>
          <w:sz w:val="24"/>
          <w:lang w:val="sr-Cyrl-CS"/>
        </w:rPr>
        <w:t xml:space="preserve">                                                                                                                    </w:t>
      </w:r>
      <w:r w:rsidRPr="009E3FF8">
        <w:rPr>
          <w:rFonts w:ascii="Times New Roman" w:hAnsi="Times New Roman"/>
          <w:b/>
          <w:sz w:val="24"/>
          <w:lang w:val="sr-Cyrl-CS"/>
        </w:rPr>
        <w:t>НАРУЧИЛАЦ</w:t>
      </w:r>
      <w:r>
        <w:rPr>
          <w:rFonts w:ascii="Times New Roman" w:hAnsi="Times New Roman"/>
          <w:b/>
          <w:sz w:val="24"/>
          <w:lang w:val="sr-Cyrl-CS"/>
        </w:rPr>
        <w:t xml:space="preserve"> 2</w:t>
      </w:r>
    </w:p>
    <w:p w:rsidR="00625F79" w:rsidRPr="009E3FF8" w:rsidRDefault="00625F79" w:rsidP="00625F79">
      <w:pPr>
        <w:rPr>
          <w:rFonts w:ascii="Times New Roman" w:hAnsi="Times New Roman"/>
          <w:sz w:val="24"/>
          <w:lang w:val="sr-Cyrl-CS"/>
        </w:rPr>
      </w:pPr>
      <w:r>
        <w:rPr>
          <w:rFonts w:ascii="Times New Roman" w:hAnsi="Times New Roman"/>
          <w:sz w:val="24"/>
          <w:lang w:val="sr-Cyrl-CS"/>
        </w:rPr>
        <w:t xml:space="preserve">                                            </w:t>
      </w:r>
      <w:r>
        <w:rPr>
          <w:rFonts w:ascii="Times New Roman" w:hAnsi="Times New Roman"/>
          <w:sz w:val="24"/>
          <w:lang w:val="sr-Cyrl-CS"/>
        </w:rPr>
        <w:tab/>
      </w:r>
      <w:r>
        <w:rPr>
          <w:rFonts w:ascii="Times New Roman" w:hAnsi="Times New Roman"/>
          <w:sz w:val="24"/>
          <w:lang w:val="sr-Cyrl-CS"/>
        </w:rPr>
        <w:tab/>
      </w:r>
      <w:r>
        <w:rPr>
          <w:rFonts w:ascii="Times New Roman" w:hAnsi="Times New Roman"/>
          <w:sz w:val="24"/>
          <w:lang w:val="sr-Cyrl-CS"/>
        </w:rPr>
        <w:tab/>
      </w:r>
      <w:r>
        <w:rPr>
          <w:rFonts w:ascii="Times New Roman" w:hAnsi="Times New Roman"/>
          <w:sz w:val="24"/>
          <w:lang w:val="sr-Cyrl-CS"/>
        </w:rPr>
        <w:tab/>
        <w:t xml:space="preserve">                    Потпредседник Владе и м</w:t>
      </w:r>
      <w:r w:rsidRPr="009E3FF8">
        <w:rPr>
          <w:rFonts w:ascii="Times New Roman" w:hAnsi="Times New Roman"/>
          <w:sz w:val="24"/>
          <w:lang w:val="sr-Cyrl-CS"/>
        </w:rPr>
        <w:t>инистар</w:t>
      </w:r>
    </w:p>
    <w:p w:rsidR="00625F79" w:rsidRPr="009E3FF8" w:rsidRDefault="00625F79" w:rsidP="00625F79">
      <w:pPr>
        <w:jc w:val="right"/>
        <w:rPr>
          <w:rFonts w:ascii="Times New Roman" w:hAnsi="Times New Roman"/>
          <w:sz w:val="24"/>
          <w:lang w:val="sr-Cyrl-CS"/>
        </w:rPr>
      </w:pPr>
      <w:r>
        <w:rPr>
          <w:rFonts w:ascii="Times New Roman" w:hAnsi="Times New Roman"/>
          <w:sz w:val="24"/>
          <w:lang w:val="sr-Cyrl-CS"/>
        </w:rPr>
        <w:t>____________________________________</w:t>
      </w:r>
    </w:p>
    <w:p w:rsidR="00625F79" w:rsidRPr="009E3FF8" w:rsidRDefault="00625F79" w:rsidP="00625F79">
      <w:pPr>
        <w:tabs>
          <w:tab w:val="left" w:pos="6450"/>
        </w:tabs>
        <w:rPr>
          <w:rFonts w:ascii="Times New Roman" w:hAnsi="Times New Roman"/>
          <w:sz w:val="24"/>
          <w:lang w:val="sr-Cyrl-CS"/>
        </w:rPr>
      </w:pPr>
      <w:r>
        <w:rPr>
          <w:rFonts w:ascii="Times New Roman" w:hAnsi="Times New Roman"/>
          <w:sz w:val="24"/>
          <w:lang w:val="sr-Cyrl-CS"/>
        </w:rPr>
        <w:t xml:space="preserve">                                                                                                             </w:t>
      </w:r>
      <w:r w:rsidRPr="009E3FF8">
        <w:rPr>
          <w:rFonts w:ascii="Times New Roman" w:hAnsi="Times New Roman"/>
          <w:sz w:val="24"/>
          <w:lang w:val="sr-Cyrl-CS"/>
        </w:rPr>
        <w:t>Проф. др Зорана Михајловић</w:t>
      </w:r>
    </w:p>
    <w:p w:rsidR="00625F79" w:rsidRPr="00AB0DA8" w:rsidRDefault="00625F79" w:rsidP="00625F79">
      <w:pPr>
        <w:pStyle w:val="NoSpacing"/>
        <w:jc w:val="both"/>
        <w:rPr>
          <w:rFonts w:ascii="Times New Roman" w:hAnsi="Times New Roman"/>
          <w:sz w:val="24"/>
          <w:szCs w:val="24"/>
          <w:lang w:val="sr-Cyrl-CS"/>
        </w:rPr>
      </w:pPr>
    </w:p>
    <w:p w:rsidR="00625F79" w:rsidRPr="00E222F8" w:rsidRDefault="00625F79" w:rsidP="00625F79">
      <w:pPr>
        <w:pStyle w:val="NoSpacing"/>
        <w:jc w:val="both"/>
        <w:rPr>
          <w:rFonts w:ascii="Times New Roman" w:hAnsi="Times New Roman"/>
          <w:i/>
          <w:sz w:val="24"/>
          <w:szCs w:val="24"/>
          <w:lang w:val="sr-Cyrl-RS"/>
        </w:rPr>
        <w:sectPr w:rsidR="00625F79" w:rsidRPr="00E222F8">
          <w:footerReference w:type="default" r:id="rId16"/>
          <w:pgSz w:w="11906" w:h="16838"/>
          <w:pgMar w:top="1140" w:right="851" w:bottom="851" w:left="851" w:header="709" w:footer="340" w:gutter="0"/>
          <w:cols w:space="720"/>
        </w:sectPr>
      </w:pPr>
      <w:r w:rsidRPr="00E222F8">
        <w:rPr>
          <w:rFonts w:ascii="Times New Roman" w:hAnsi="Times New Roman"/>
          <w:b/>
          <w:i/>
          <w:sz w:val="24"/>
          <w:szCs w:val="24"/>
        </w:rPr>
        <w:t>Напомене:</w:t>
      </w:r>
      <w:r w:rsidRPr="00E222F8">
        <w:rPr>
          <w:rFonts w:ascii="Times New Roman" w:hAnsi="Times New Roman"/>
          <w:i/>
          <w:sz w:val="24"/>
          <w:szCs w:val="24"/>
          <w:lang w:val="sr-Cyrl-CS"/>
        </w:rPr>
        <w:t xml:space="preserve"> Модел уговора понуђач мора да попуни и потпише, чиме потврђује да је сагласан са садржином модела уговора. 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понуђачи из групе понуђача или група понуђача може да одреди једног понуђача из групе који ће попунити и потпи</w:t>
      </w:r>
      <w:r>
        <w:rPr>
          <w:rFonts w:ascii="Times New Roman" w:hAnsi="Times New Roman"/>
          <w:i/>
          <w:sz w:val="24"/>
          <w:szCs w:val="24"/>
          <w:lang w:val="sr-Cyrl-CS"/>
        </w:rPr>
        <w:t>сати</w:t>
      </w:r>
      <w:r w:rsidR="001C69C5">
        <w:rPr>
          <w:rFonts w:ascii="Times New Roman" w:hAnsi="Times New Roman"/>
          <w:i/>
          <w:sz w:val="24"/>
          <w:szCs w:val="24"/>
          <w:lang w:val="sr-Cyrl-CS"/>
        </w:rPr>
        <w:t>.</w:t>
      </w:r>
    </w:p>
    <w:p w:rsidR="00F275AB" w:rsidRPr="00625F79" w:rsidRDefault="00BC531C" w:rsidP="00625F79">
      <w:pPr>
        <w:pStyle w:val="BodyText"/>
        <w:spacing w:after="0"/>
        <w:rPr>
          <w:rFonts w:ascii="Times New Roman" w:hAnsi="Times New Roman"/>
          <w:szCs w:val="24"/>
          <w:lang w:val="sr-Cyrl-RS"/>
        </w:rPr>
      </w:pPr>
      <w:r>
        <w:rPr>
          <w:rFonts w:ascii="Times New Roman" w:hAnsi="Times New Roman"/>
          <w:szCs w:val="24"/>
          <w:lang w:val="sr-Cyrl-RS"/>
        </w:rPr>
        <w:lastRenderedPageBreak/>
        <w:t xml:space="preserve">                      </w:t>
      </w:r>
      <w:r w:rsidR="00625F79">
        <w:rPr>
          <w:rFonts w:ascii="Times New Roman" w:hAnsi="Times New Roman"/>
          <w:szCs w:val="24"/>
          <w:lang w:val="sr-Cyrl-RS"/>
        </w:rPr>
        <w:t xml:space="preserve">                             </w:t>
      </w:r>
    </w:p>
    <w:p w:rsidR="007A112E" w:rsidRDefault="00336594" w:rsidP="007A112E">
      <w:pPr>
        <w:spacing w:line="360" w:lineRule="auto"/>
        <w:rPr>
          <w:rFonts w:ascii="Times New Roman" w:hAnsi="Times New Roman"/>
          <w:b/>
          <w:bCs/>
          <w:sz w:val="24"/>
          <w:szCs w:val="24"/>
          <w:u w:val="single"/>
          <w:lang w:val="sr-Cyrl-RS"/>
        </w:rPr>
      </w:pPr>
      <w:r w:rsidRPr="00C9398D">
        <w:rPr>
          <w:rFonts w:ascii="Times New Roman" w:hAnsi="Times New Roman"/>
          <w:b/>
          <w:bCs/>
          <w:sz w:val="24"/>
          <w:szCs w:val="24"/>
          <w:u w:val="single"/>
          <w:lang w:val="sr-Cyrl-RS"/>
        </w:rPr>
        <w:t>П</w:t>
      </w:r>
      <w:r>
        <w:rPr>
          <w:rFonts w:ascii="Times New Roman" w:hAnsi="Times New Roman"/>
          <w:b/>
          <w:bCs/>
          <w:sz w:val="24"/>
          <w:szCs w:val="24"/>
          <w:u w:val="single"/>
          <w:lang w:val="sr-Cyrl-RS"/>
        </w:rPr>
        <w:t xml:space="preserve">ОГЛАВЉЕ </w:t>
      </w:r>
      <w:r w:rsidR="00BC531C">
        <w:rPr>
          <w:rFonts w:ascii="Times New Roman" w:hAnsi="Times New Roman"/>
          <w:b/>
          <w:bCs/>
          <w:sz w:val="24"/>
          <w:szCs w:val="24"/>
          <w:u w:val="single"/>
          <w:lang w:val="sr-Cyrl-RS"/>
        </w:rPr>
        <w:t>7</w:t>
      </w:r>
      <w:r w:rsidR="007A112E" w:rsidRPr="00C9398D">
        <w:rPr>
          <w:rFonts w:ascii="Times New Roman" w:hAnsi="Times New Roman"/>
          <w:b/>
          <w:bCs/>
          <w:sz w:val="24"/>
          <w:szCs w:val="24"/>
          <w:u w:val="single"/>
          <w:lang w:val="sr-Cyrl-RS"/>
        </w:rPr>
        <w:t xml:space="preserve">. </w:t>
      </w:r>
      <w:r w:rsidR="007A112E">
        <w:rPr>
          <w:rFonts w:ascii="Times New Roman" w:hAnsi="Times New Roman"/>
          <w:b/>
          <w:bCs/>
          <w:sz w:val="24"/>
          <w:szCs w:val="24"/>
          <w:u w:val="single"/>
          <w:lang w:val="sr-Cyrl-RS"/>
        </w:rPr>
        <w:t>Образац трошкова припреме понуде</w:t>
      </w:r>
    </w:p>
    <w:p w:rsidR="007B7B92" w:rsidRPr="00EF7C07" w:rsidRDefault="007B7B92" w:rsidP="007B7B92">
      <w:pPr>
        <w:pStyle w:val="NoSpacing"/>
        <w:jc w:val="both"/>
        <w:rPr>
          <w:rFonts w:ascii="Times New Roman" w:hAnsi="Times New Roman"/>
          <w:b/>
          <w:sz w:val="24"/>
          <w:szCs w:val="24"/>
          <w:lang w:val="sr-Cyrl-RS"/>
        </w:rPr>
      </w:pPr>
      <w:r w:rsidRPr="00EF7C07">
        <w:rPr>
          <w:rFonts w:ascii="Times New Roman" w:hAnsi="Times New Roman"/>
          <w:b/>
          <w:sz w:val="24"/>
          <w:szCs w:val="24"/>
          <w:lang w:val="sr-Cyrl-RS"/>
        </w:rPr>
        <w:t xml:space="preserve">НАЗИВ: </w:t>
      </w:r>
      <w:r w:rsidRPr="00EF7C07">
        <w:rPr>
          <w:rFonts w:ascii="Times New Roman" w:hAnsi="Times New Roman"/>
          <w:b/>
          <w:sz w:val="24"/>
          <w:szCs w:val="24"/>
          <w:lang w:val="sr-Cyrl-CS"/>
        </w:rPr>
        <w:t>ИЗРАДА ПРОСТОРНОГ ПЛАНА ПОДРУЧЈА ПОСЕБНЕ НАМЕНЕ ИНФРАСТРУКТУРНОГ КОРИДОРА МАГИСТРАЛНОГ ГАСОВОДА НИШ – ДИМИТРОВГРАД, СА ЕЛЕМЕНТИМА ДЕТАЉНЕ РЕГУЛАЦИЈЕ, ЈН 8/</w:t>
      </w:r>
      <w:r w:rsidRPr="00EF7C07">
        <w:rPr>
          <w:rFonts w:ascii="Times New Roman" w:hAnsi="Times New Roman"/>
          <w:b/>
          <w:sz w:val="24"/>
          <w:szCs w:val="24"/>
          <w:lang w:val="sr-Latn-CS"/>
        </w:rPr>
        <w:t>1</w:t>
      </w:r>
      <w:r w:rsidRPr="00EF7C07">
        <w:rPr>
          <w:rFonts w:ascii="Times New Roman" w:hAnsi="Times New Roman"/>
          <w:b/>
          <w:sz w:val="24"/>
          <w:szCs w:val="24"/>
          <w:lang w:val="sr-Cyrl-CS"/>
        </w:rPr>
        <w:t>5</w:t>
      </w:r>
    </w:p>
    <w:p w:rsidR="00DA5007" w:rsidRPr="00E2720D" w:rsidRDefault="00DA5007" w:rsidP="00BB3EB7">
      <w:pPr>
        <w:autoSpaceDE w:val="0"/>
        <w:autoSpaceDN w:val="0"/>
        <w:adjustRightInd w:val="0"/>
        <w:spacing w:after="0" w:line="240" w:lineRule="auto"/>
        <w:ind w:left="360"/>
        <w:jc w:val="center"/>
        <w:rPr>
          <w:rFonts w:ascii="Times New Roman" w:hAnsi="Times New Roman"/>
          <w:b/>
          <w:bCs/>
          <w:iCs/>
          <w:color w:val="002060"/>
          <w:sz w:val="24"/>
          <w:szCs w:val="24"/>
          <w:lang w:val="sr-Cyrl-CS"/>
        </w:rPr>
      </w:pPr>
    </w:p>
    <w:p w:rsidR="00DA5007" w:rsidRPr="00A92977" w:rsidRDefault="00DA5007" w:rsidP="00A92977">
      <w:pPr>
        <w:jc w:val="center"/>
        <w:rPr>
          <w:b/>
          <w:lang w:val="sr-Cyrl-RS"/>
        </w:rPr>
      </w:pPr>
    </w:p>
    <w:p w:rsidR="00A43050" w:rsidRPr="00A43050" w:rsidRDefault="00A43050" w:rsidP="00DA5007">
      <w:pPr>
        <w:pStyle w:val="NoSpacing"/>
        <w:jc w:val="both"/>
        <w:rPr>
          <w:rFonts w:ascii="Times New Roman" w:hAnsi="Times New Roman"/>
          <w:sz w:val="24"/>
          <w:szCs w:val="24"/>
          <w:lang w:val="sr-Cyrl-RS"/>
        </w:rPr>
      </w:pPr>
      <w:r w:rsidRPr="00A43050">
        <w:rPr>
          <w:rFonts w:ascii="Times New Roman" w:hAnsi="Times New Roman"/>
          <w:sz w:val="24"/>
          <w:szCs w:val="24"/>
        </w:rPr>
        <w:t>Понуђач може да у оквиру понуде достави укупан износ и струк</w:t>
      </w:r>
      <w:r>
        <w:rPr>
          <w:rFonts w:ascii="Times New Roman" w:hAnsi="Times New Roman"/>
          <w:sz w:val="24"/>
          <w:szCs w:val="24"/>
        </w:rPr>
        <w:t>туру трошкова припремања понуде</w:t>
      </w:r>
      <w:r>
        <w:rPr>
          <w:rFonts w:ascii="Times New Roman" w:hAnsi="Times New Roman"/>
          <w:sz w:val="24"/>
          <w:szCs w:val="24"/>
          <w:lang w:val="sr-Cyrl-RS"/>
        </w:rPr>
        <w:t>.</w:t>
      </w:r>
    </w:p>
    <w:p w:rsidR="00A43050" w:rsidRPr="00A43050" w:rsidRDefault="00A43050" w:rsidP="00A43050">
      <w:pPr>
        <w:pStyle w:val="NoSpacing"/>
        <w:jc w:val="both"/>
        <w:rPr>
          <w:rFonts w:ascii="Times New Roman" w:hAnsi="Times New Roman"/>
          <w:sz w:val="24"/>
          <w:szCs w:val="24"/>
        </w:rPr>
      </w:pPr>
    </w:p>
    <w:p w:rsidR="00A43050" w:rsidRPr="00A43050" w:rsidRDefault="00A43050" w:rsidP="00A43050">
      <w:pPr>
        <w:pStyle w:val="NoSpacing"/>
        <w:jc w:val="both"/>
        <w:rPr>
          <w:rFonts w:ascii="Times New Roman" w:hAnsi="Times New Roman"/>
          <w:sz w:val="24"/>
          <w:szCs w:val="24"/>
          <w:lang w:val="sr-Cyrl-RS"/>
        </w:rPr>
      </w:pPr>
      <w:r w:rsidRPr="00A43050">
        <w:rPr>
          <w:rFonts w:ascii="Times New Roman" w:hAnsi="Times New Roman"/>
          <w:sz w:val="24"/>
          <w:szCs w:val="24"/>
        </w:rPr>
        <w:t>Трошкове припреме и подношења понуда сноси искључиво понуђач и не може тражит</w:t>
      </w:r>
      <w:r>
        <w:rPr>
          <w:rFonts w:ascii="Times New Roman" w:hAnsi="Times New Roman"/>
          <w:sz w:val="24"/>
          <w:szCs w:val="24"/>
        </w:rPr>
        <w:t>и од наручиоца накнаду трошкова</w:t>
      </w:r>
      <w:r>
        <w:rPr>
          <w:rFonts w:ascii="Times New Roman" w:hAnsi="Times New Roman"/>
          <w:sz w:val="24"/>
          <w:szCs w:val="24"/>
          <w:lang w:val="sr-Cyrl-RS"/>
        </w:rPr>
        <w:t>.</w:t>
      </w:r>
    </w:p>
    <w:p w:rsidR="00A43050" w:rsidRPr="00A43050" w:rsidRDefault="00A43050" w:rsidP="00A43050">
      <w:pPr>
        <w:pStyle w:val="NoSpacing"/>
        <w:jc w:val="both"/>
        <w:rPr>
          <w:rFonts w:ascii="Times New Roman" w:hAnsi="Times New Roman"/>
          <w:sz w:val="24"/>
          <w:szCs w:val="24"/>
        </w:rPr>
      </w:pPr>
    </w:p>
    <w:p w:rsidR="00A43050" w:rsidRPr="00A43050" w:rsidRDefault="00A43050" w:rsidP="00A43050">
      <w:pPr>
        <w:pStyle w:val="NoSpacing"/>
        <w:jc w:val="both"/>
        <w:rPr>
          <w:rFonts w:ascii="Times New Roman" w:hAnsi="Times New Roman"/>
          <w:sz w:val="24"/>
          <w:szCs w:val="24"/>
        </w:rPr>
      </w:pPr>
      <w:r w:rsidRPr="00A43050">
        <w:rPr>
          <w:rFonts w:ascii="Times New Roman" w:hAnsi="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A43050" w:rsidRPr="00A43050" w:rsidRDefault="00A43050" w:rsidP="00A43050">
      <w:pPr>
        <w:pStyle w:val="NoSpacing"/>
        <w:jc w:val="both"/>
        <w:rPr>
          <w:rFonts w:ascii="Times New Roman" w:hAnsi="Times New Roman"/>
          <w:sz w:val="24"/>
          <w:szCs w:val="24"/>
        </w:rPr>
      </w:pPr>
    </w:p>
    <w:p w:rsidR="00A43050" w:rsidRPr="00A43050" w:rsidRDefault="00DA5007" w:rsidP="00A43050">
      <w:pPr>
        <w:pStyle w:val="NoSpacing"/>
        <w:jc w:val="both"/>
        <w:rPr>
          <w:rFonts w:ascii="Times New Roman" w:hAnsi="Times New Roman"/>
          <w:sz w:val="24"/>
          <w:szCs w:val="24"/>
        </w:rPr>
      </w:pPr>
      <w:r>
        <w:rPr>
          <w:rFonts w:ascii="Times New Roman" w:hAnsi="Times New Roman"/>
          <w:sz w:val="24"/>
          <w:szCs w:val="24"/>
          <w:lang w:val="sr-Cyrl-RS"/>
        </w:rPr>
        <w:t>1.</w:t>
      </w:r>
      <w:r w:rsidR="00A43050" w:rsidRPr="00A43050">
        <w:rPr>
          <w:rFonts w:ascii="Times New Roman" w:hAnsi="Times New Roman"/>
          <w:sz w:val="24"/>
          <w:szCs w:val="24"/>
        </w:rPr>
        <w:t xml:space="preserve">Трошкови израде узорка или модела ако су израђени у складу са техничком спецификацијом наручиоца:  </w:t>
      </w:r>
    </w:p>
    <w:p w:rsidR="00A43050" w:rsidRPr="00A43050" w:rsidRDefault="00A43050" w:rsidP="00A43050">
      <w:pPr>
        <w:pStyle w:val="NoSpacing"/>
        <w:jc w:val="both"/>
        <w:rPr>
          <w:rFonts w:ascii="Times New Roman" w:hAnsi="Times New Roman"/>
          <w:sz w:val="24"/>
          <w:szCs w:val="24"/>
        </w:rPr>
      </w:pPr>
    </w:p>
    <w:p w:rsidR="00A43050" w:rsidRPr="00A43050" w:rsidRDefault="00A43050" w:rsidP="00A43050">
      <w:pPr>
        <w:pStyle w:val="NoSpacing"/>
        <w:jc w:val="both"/>
        <w:rPr>
          <w:rFonts w:ascii="Times New Roman" w:hAnsi="Times New Roman"/>
          <w:sz w:val="24"/>
          <w:szCs w:val="24"/>
        </w:rPr>
      </w:pPr>
      <w:r w:rsidRPr="00A43050">
        <w:rPr>
          <w:rFonts w:ascii="Times New Roman" w:hAnsi="Times New Roman"/>
          <w:sz w:val="24"/>
          <w:szCs w:val="24"/>
        </w:rPr>
        <w:t xml:space="preserve"> ___________________________________________ (попунити уколико постоје);</w:t>
      </w:r>
    </w:p>
    <w:p w:rsidR="00A43050" w:rsidRPr="00A43050" w:rsidRDefault="00A43050" w:rsidP="00A43050">
      <w:pPr>
        <w:pStyle w:val="NoSpacing"/>
        <w:jc w:val="both"/>
        <w:rPr>
          <w:rFonts w:ascii="Times New Roman" w:hAnsi="Times New Roman"/>
          <w:sz w:val="24"/>
          <w:szCs w:val="24"/>
        </w:rPr>
      </w:pPr>
    </w:p>
    <w:p w:rsidR="00A43050" w:rsidRPr="00A43050" w:rsidRDefault="00DA5007" w:rsidP="00A43050">
      <w:pPr>
        <w:pStyle w:val="NoSpacing"/>
        <w:jc w:val="both"/>
        <w:rPr>
          <w:rFonts w:ascii="Times New Roman" w:hAnsi="Times New Roman"/>
          <w:sz w:val="24"/>
          <w:szCs w:val="24"/>
        </w:rPr>
      </w:pPr>
      <w:r>
        <w:rPr>
          <w:rFonts w:ascii="Times New Roman" w:hAnsi="Times New Roman"/>
          <w:sz w:val="24"/>
          <w:szCs w:val="24"/>
          <w:lang w:val="sr-Cyrl-RS"/>
        </w:rPr>
        <w:t>2.</w:t>
      </w:r>
      <w:r w:rsidR="00A43050" w:rsidRPr="00A43050">
        <w:rPr>
          <w:rFonts w:ascii="Times New Roman" w:hAnsi="Times New Roman"/>
          <w:sz w:val="24"/>
          <w:szCs w:val="24"/>
        </w:rPr>
        <w:t xml:space="preserve">Трошкови прибављања средстава обезбеђења:  _____________________________ (попунити уколико постоје); </w:t>
      </w:r>
    </w:p>
    <w:p w:rsidR="00A43050" w:rsidRPr="00A43050" w:rsidRDefault="00A43050" w:rsidP="00A43050">
      <w:pPr>
        <w:pStyle w:val="NoSpacing"/>
        <w:jc w:val="both"/>
        <w:rPr>
          <w:rFonts w:ascii="Times New Roman" w:hAnsi="Times New Roman"/>
          <w:sz w:val="24"/>
          <w:szCs w:val="24"/>
        </w:rPr>
      </w:pPr>
    </w:p>
    <w:p w:rsidR="00A43050" w:rsidRPr="00A43050" w:rsidRDefault="00A43050" w:rsidP="00A43050">
      <w:pPr>
        <w:pStyle w:val="NoSpacing"/>
        <w:jc w:val="both"/>
        <w:rPr>
          <w:rFonts w:ascii="Times New Roman" w:hAnsi="Times New Roman"/>
          <w:sz w:val="24"/>
          <w:szCs w:val="24"/>
        </w:rPr>
      </w:pPr>
    </w:p>
    <w:p w:rsidR="00A43050" w:rsidRPr="00A43050" w:rsidRDefault="00A43050" w:rsidP="00A43050">
      <w:pPr>
        <w:pStyle w:val="NoSpacing"/>
        <w:jc w:val="both"/>
        <w:rPr>
          <w:rFonts w:ascii="Times New Roman" w:hAnsi="Times New Roman"/>
          <w:sz w:val="24"/>
          <w:szCs w:val="24"/>
        </w:rPr>
      </w:pPr>
    </w:p>
    <w:p w:rsidR="00A43050" w:rsidRDefault="00A43050" w:rsidP="00A43050">
      <w:pPr>
        <w:pStyle w:val="NoSpacing"/>
        <w:jc w:val="both"/>
        <w:rPr>
          <w:rFonts w:ascii="Times New Roman" w:hAnsi="Times New Roman"/>
          <w:sz w:val="24"/>
          <w:szCs w:val="24"/>
          <w:lang w:val="sr-Cyrl-RS"/>
        </w:rPr>
      </w:pPr>
    </w:p>
    <w:p w:rsidR="00A43050" w:rsidRDefault="00A43050" w:rsidP="00A43050">
      <w:pPr>
        <w:pStyle w:val="NoSpacing"/>
        <w:jc w:val="both"/>
        <w:rPr>
          <w:rFonts w:ascii="Times New Roman" w:hAnsi="Times New Roman"/>
          <w:sz w:val="24"/>
          <w:szCs w:val="24"/>
          <w:lang w:val="sr-Cyrl-RS"/>
        </w:rPr>
      </w:pPr>
    </w:p>
    <w:p w:rsidR="00A43050" w:rsidRDefault="00A43050" w:rsidP="00A43050">
      <w:pPr>
        <w:pStyle w:val="NoSpacing"/>
        <w:jc w:val="both"/>
        <w:rPr>
          <w:rFonts w:ascii="Times New Roman" w:hAnsi="Times New Roman"/>
          <w:sz w:val="24"/>
          <w:szCs w:val="24"/>
          <w:lang w:val="sr-Cyrl-RS"/>
        </w:rPr>
      </w:pPr>
    </w:p>
    <w:p w:rsidR="00A43050" w:rsidRPr="00A43050" w:rsidRDefault="00A43050" w:rsidP="00A43050">
      <w:pPr>
        <w:pStyle w:val="NoSpacing"/>
        <w:jc w:val="both"/>
        <w:rPr>
          <w:rFonts w:ascii="Times New Roman" w:hAnsi="Times New Roman"/>
          <w:sz w:val="24"/>
          <w:szCs w:val="24"/>
          <w:lang w:val="sr-Cyrl-RS"/>
        </w:rPr>
      </w:pPr>
    </w:p>
    <w:p w:rsidR="00A43050" w:rsidRPr="00A43050" w:rsidRDefault="00A43050" w:rsidP="00A43050">
      <w:pPr>
        <w:pStyle w:val="NoSpacing"/>
        <w:rPr>
          <w:rFonts w:ascii="Times New Roman" w:hAnsi="Times New Roman"/>
          <w:sz w:val="24"/>
          <w:szCs w:val="24"/>
        </w:rPr>
      </w:pPr>
    </w:p>
    <w:p w:rsidR="00A43050" w:rsidRPr="00A43050" w:rsidRDefault="00A43050" w:rsidP="00A43050">
      <w:pPr>
        <w:pStyle w:val="NoSpacing"/>
        <w:rPr>
          <w:rFonts w:ascii="Times New Roman" w:hAnsi="Times New Roman"/>
          <w:sz w:val="24"/>
          <w:szCs w:val="24"/>
        </w:rPr>
      </w:pPr>
      <w:r w:rsidRPr="00A43050">
        <w:rPr>
          <w:rFonts w:ascii="Times New Roman" w:hAnsi="Times New Roman"/>
          <w:sz w:val="24"/>
          <w:szCs w:val="24"/>
        </w:rPr>
        <w:t xml:space="preserve">     Датум:                                                              </w:t>
      </w:r>
      <w:r w:rsidRPr="00A43050">
        <w:rPr>
          <w:rFonts w:ascii="Times New Roman" w:hAnsi="Times New Roman"/>
          <w:sz w:val="24"/>
          <w:szCs w:val="24"/>
        </w:rPr>
        <w:tab/>
      </w:r>
      <w:r w:rsidRPr="00A43050">
        <w:rPr>
          <w:rFonts w:ascii="Times New Roman" w:hAnsi="Times New Roman"/>
          <w:sz w:val="24"/>
          <w:szCs w:val="24"/>
        </w:rPr>
        <w:tab/>
        <w:t xml:space="preserve">     Потпис овлашћеног лица:</w:t>
      </w:r>
    </w:p>
    <w:p w:rsidR="00A43050" w:rsidRPr="00A43050" w:rsidRDefault="00A43050" w:rsidP="00A43050">
      <w:pPr>
        <w:pStyle w:val="NoSpacing"/>
        <w:rPr>
          <w:rFonts w:ascii="Times New Roman" w:hAnsi="Times New Roman"/>
          <w:sz w:val="24"/>
          <w:szCs w:val="24"/>
        </w:rPr>
      </w:pPr>
    </w:p>
    <w:p w:rsidR="00A43050" w:rsidRPr="00A43050" w:rsidRDefault="00A43050" w:rsidP="00A43050">
      <w:pPr>
        <w:pStyle w:val="NoSpacing"/>
        <w:rPr>
          <w:rFonts w:ascii="Times New Roman" w:hAnsi="Times New Roman"/>
          <w:sz w:val="24"/>
          <w:szCs w:val="24"/>
        </w:rPr>
      </w:pPr>
    </w:p>
    <w:p w:rsidR="002975E2" w:rsidRPr="00A43050" w:rsidRDefault="002975E2" w:rsidP="00A43050">
      <w:pPr>
        <w:pStyle w:val="NoSpacing"/>
        <w:rPr>
          <w:rFonts w:ascii="Times New Roman" w:hAnsi="Times New Roman"/>
          <w:sz w:val="24"/>
          <w:szCs w:val="24"/>
        </w:rPr>
      </w:pPr>
    </w:p>
    <w:p w:rsidR="002975E2" w:rsidRDefault="002975E2" w:rsidP="00A43050">
      <w:pPr>
        <w:pStyle w:val="NoSpacing"/>
        <w:rPr>
          <w:rFonts w:ascii="Times New Roman" w:hAnsi="Times New Roman"/>
          <w:sz w:val="24"/>
          <w:szCs w:val="24"/>
          <w:lang w:val="sr-Cyrl-RS"/>
        </w:rPr>
      </w:pPr>
    </w:p>
    <w:p w:rsidR="00A43050" w:rsidRDefault="00A43050" w:rsidP="00A43050">
      <w:pPr>
        <w:pStyle w:val="NoSpacing"/>
        <w:rPr>
          <w:rFonts w:ascii="Times New Roman" w:hAnsi="Times New Roman"/>
          <w:sz w:val="24"/>
          <w:szCs w:val="24"/>
          <w:lang w:val="sr-Cyrl-RS"/>
        </w:rPr>
      </w:pPr>
    </w:p>
    <w:p w:rsidR="00A43050" w:rsidRDefault="00A43050" w:rsidP="00A43050">
      <w:pPr>
        <w:pStyle w:val="NoSpacing"/>
        <w:rPr>
          <w:rFonts w:ascii="Times New Roman" w:hAnsi="Times New Roman"/>
          <w:sz w:val="24"/>
          <w:szCs w:val="24"/>
          <w:lang w:val="sr-Cyrl-RS"/>
        </w:rPr>
      </w:pPr>
    </w:p>
    <w:p w:rsidR="00A43050" w:rsidRDefault="00A43050" w:rsidP="00A43050">
      <w:pPr>
        <w:pStyle w:val="NoSpacing"/>
        <w:rPr>
          <w:rFonts w:ascii="Times New Roman" w:hAnsi="Times New Roman"/>
          <w:sz w:val="24"/>
          <w:szCs w:val="24"/>
          <w:lang w:val="sr-Cyrl-RS"/>
        </w:rPr>
      </w:pPr>
    </w:p>
    <w:p w:rsidR="00A43050" w:rsidRDefault="00A43050" w:rsidP="00A43050">
      <w:pPr>
        <w:pStyle w:val="NoSpacing"/>
        <w:rPr>
          <w:rFonts w:ascii="Times New Roman" w:hAnsi="Times New Roman"/>
          <w:sz w:val="24"/>
          <w:szCs w:val="24"/>
          <w:lang w:val="sr-Cyrl-RS"/>
        </w:rPr>
      </w:pPr>
    </w:p>
    <w:p w:rsidR="00A43050" w:rsidRDefault="00A43050" w:rsidP="00A43050">
      <w:pPr>
        <w:pStyle w:val="NoSpacing"/>
        <w:rPr>
          <w:rFonts w:ascii="Times New Roman" w:hAnsi="Times New Roman"/>
          <w:sz w:val="24"/>
          <w:szCs w:val="24"/>
          <w:lang w:val="sr-Cyrl-RS"/>
        </w:rPr>
      </w:pPr>
    </w:p>
    <w:p w:rsidR="00A43050" w:rsidRDefault="00A43050" w:rsidP="00A43050">
      <w:pPr>
        <w:pStyle w:val="NoSpacing"/>
        <w:rPr>
          <w:rFonts w:ascii="Times New Roman" w:hAnsi="Times New Roman"/>
          <w:sz w:val="24"/>
          <w:szCs w:val="24"/>
          <w:lang w:val="sr-Cyrl-RS"/>
        </w:rPr>
      </w:pPr>
    </w:p>
    <w:p w:rsidR="00A43050" w:rsidRDefault="00A43050" w:rsidP="00A43050">
      <w:pPr>
        <w:pStyle w:val="NoSpacing"/>
        <w:rPr>
          <w:rFonts w:ascii="Times New Roman" w:hAnsi="Times New Roman"/>
          <w:sz w:val="24"/>
          <w:szCs w:val="24"/>
          <w:lang w:val="sr-Cyrl-RS"/>
        </w:rPr>
      </w:pPr>
    </w:p>
    <w:p w:rsidR="00A43050" w:rsidRDefault="00A43050" w:rsidP="00A43050">
      <w:pPr>
        <w:pStyle w:val="NoSpacing"/>
        <w:rPr>
          <w:rFonts w:ascii="Times New Roman" w:hAnsi="Times New Roman"/>
          <w:sz w:val="24"/>
          <w:szCs w:val="24"/>
          <w:lang w:val="sr-Cyrl-RS"/>
        </w:rPr>
      </w:pPr>
    </w:p>
    <w:p w:rsidR="00037311" w:rsidRDefault="00037311" w:rsidP="0066369E">
      <w:pPr>
        <w:spacing w:line="360" w:lineRule="auto"/>
        <w:rPr>
          <w:rFonts w:ascii="Times New Roman" w:hAnsi="Times New Roman"/>
          <w:b/>
          <w:bCs/>
          <w:sz w:val="24"/>
          <w:szCs w:val="24"/>
          <w:u w:val="single"/>
          <w:lang w:val="sr-Cyrl-RS"/>
        </w:rPr>
      </w:pPr>
    </w:p>
    <w:p w:rsidR="0066369E" w:rsidRDefault="00336594" w:rsidP="0066369E">
      <w:pPr>
        <w:spacing w:line="360" w:lineRule="auto"/>
        <w:rPr>
          <w:rFonts w:ascii="Times New Roman" w:hAnsi="Times New Roman"/>
          <w:b/>
          <w:bCs/>
          <w:sz w:val="24"/>
          <w:szCs w:val="24"/>
          <w:u w:val="single"/>
          <w:lang w:val="sr-Cyrl-RS"/>
        </w:rPr>
      </w:pPr>
      <w:r w:rsidRPr="00C9398D">
        <w:rPr>
          <w:rFonts w:ascii="Times New Roman" w:hAnsi="Times New Roman"/>
          <w:b/>
          <w:bCs/>
          <w:sz w:val="24"/>
          <w:szCs w:val="24"/>
          <w:u w:val="single"/>
          <w:lang w:val="sr-Cyrl-RS"/>
        </w:rPr>
        <w:lastRenderedPageBreak/>
        <w:t>П</w:t>
      </w:r>
      <w:r>
        <w:rPr>
          <w:rFonts w:ascii="Times New Roman" w:hAnsi="Times New Roman"/>
          <w:b/>
          <w:bCs/>
          <w:sz w:val="24"/>
          <w:szCs w:val="24"/>
          <w:u w:val="single"/>
          <w:lang w:val="sr-Cyrl-RS"/>
        </w:rPr>
        <w:t>ОГЛАВЉЕ</w:t>
      </w:r>
      <w:r w:rsidR="0066369E">
        <w:rPr>
          <w:rFonts w:ascii="Times New Roman" w:hAnsi="Times New Roman"/>
          <w:b/>
          <w:bCs/>
          <w:sz w:val="24"/>
          <w:szCs w:val="24"/>
          <w:u w:val="single"/>
          <w:lang w:val="sr-Cyrl-RS"/>
        </w:rPr>
        <w:t xml:space="preserve"> </w:t>
      </w:r>
      <w:r w:rsidR="00BC531C">
        <w:rPr>
          <w:rFonts w:ascii="Times New Roman" w:hAnsi="Times New Roman"/>
          <w:b/>
          <w:bCs/>
          <w:sz w:val="24"/>
          <w:szCs w:val="24"/>
          <w:u w:val="single"/>
          <w:lang w:val="sr-Cyrl-RS"/>
        </w:rPr>
        <w:t>8</w:t>
      </w:r>
      <w:r w:rsidR="0066369E" w:rsidRPr="00C9398D">
        <w:rPr>
          <w:rFonts w:ascii="Times New Roman" w:hAnsi="Times New Roman"/>
          <w:b/>
          <w:bCs/>
          <w:sz w:val="24"/>
          <w:szCs w:val="24"/>
          <w:u w:val="single"/>
          <w:lang w:val="sr-Cyrl-RS"/>
        </w:rPr>
        <w:t xml:space="preserve">. </w:t>
      </w:r>
      <w:r w:rsidR="0066369E">
        <w:rPr>
          <w:rFonts w:ascii="Times New Roman" w:hAnsi="Times New Roman"/>
          <w:b/>
          <w:bCs/>
          <w:sz w:val="24"/>
          <w:szCs w:val="24"/>
          <w:u w:val="single"/>
          <w:lang w:val="sr-Cyrl-RS"/>
        </w:rPr>
        <w:t xml:space="preserve">Образац изјаве о независној понуди </w:t>
      </w:r>
    </w:p>
    <w:p w:rsidR="007B7B92" w:rsidRPr="00EF7C07" w:rsidRDefault="007B7B92" w:rsidP="007B7B92">
      <w:pPr>
        <w:pStyle w:val="NoSpacing"/>
        <w:jc w:val="both"/>
        <w:rPr>
          <w:rFonts w:ascii="Times New Roman" w:hAnsi="Times New Roman"/>
          <w:b/>
          <w:sz w:val="24"/>
          <w:szCs w:val="24"/>
          <w:lang w:val="sr-Cyrl-RS"/>
        </w:rPr>
      </w:pPr>
      <w:r w:rsidRPr="00EF7C07">
        <w:rPr>
          <w:rFonts w:ascii="Times New Roman" w:hAnsi="Times New Roman"/>
          <w:b/>
          <w:sz w:val="24"/>
          <w:szCs w:val="24"/>
          <w:lang w:val="sr-Cyrl-RS"/>
        </w:rPr>
        <w:t xml:space="preserve">НАЗИВ: </w:t>
      </w:r>
      <w:r w:rsidRPr="00EF7C07">
        <w:rPr>
          <w:rFonts w:ascii="Times New Roman" w:hAnsi="Times New Roman"/>
          <w:b/>
          <w:sz w:val="24"/>
          <w:szCs w:val="24"/>
          <w:lang w:val="sr-Cyrl-CS"/>
        </w:rPr>
        <w:t>ИЗРАДА ПРОСТОРНОГ ПЛАНА ПОДРУЧЈА ПОСЕБНЕ НАМЕНЕ ИНФРАСТРУКТУРНОГ КОРИДОРА МАГИСТРАЛНОГ ГАСОВОДА НИШ – ДИМИТРОВГРАД, СА ЕЛЕМЕНТИМА ДЕТАЉНЕ РЕГУЛАЦИЈЕ, ЈН 8/</w:t>
      </w:r>
      <w:r w:rsidRPr="00EF7C07">
        <w:rPr>
          <w:rFonts w:ascii="Times New Roman" w:hAnsi="Times New Roman"/>
          <w:b/>
          <w:sz w:val="24"/>
          <w:szCs w:val="24"/>
          <w:lang w:val="sr-Latn-CS"/>
        </w:rPr>
        <w:t>1</w:t>
      </w:r>
      <w:r w:rsidRPr="00EF7C07">
        <w:rPr>
          <w:rFonts w:ascii="Times New Roman" w:hAnsi="Times New Roman"/>
          <w:b/>
          <w:sz w:val="24"/>
          <w:szCs w:val="24"/>
          <w:lang w:val="sr-Cyrl-CS"/>
        </w:rPr>
        <w:t>5</w:t>
      </w:r>
    </w:p>
    <w:p w:rsidR="0066369E" w:rsidRDefault="0066369E" w:rsidP="0066369E">
      <w:pPr>
        <w:autoSpaceDE w:val="0"/>
        <w:autoSpaceDN w:val="0"/>
        <w:adjustRightInd w:val="0"/>
        <w:spacing w:after="0" w:line="240" w:lineRule="auto"/>
        <w:ind w:left="360"/>
        <w:jc w:val="center"/>
        <w:rPr>
          <w:rFonts w:ascii="Times New Roman" w:hAnsi="Times New Roman"/>
          <w:b/>
          <w:bCs/>
          <w:iCs/>
          <w:color w:val="002060"/>
          <w:sz w:val="24"/>
          <w:szCs w:val="24"/>
          <w:lang w:val="sr-Cyrl-CS"/>
        </w:rPr>
      </w:pPr>
    </w:p>
    <w:p w:rsidR="0066369E" w:rsidRPr="00D66FB5" w:rsidRDefault="0066369E" w:rsidP="00D66FB5">
      <w:pPr>
        <w:jc w:val="center"/>
        <w:rPr>
          <w:rFonts w:ascii="Times New Roman" w:hAnsi="Times New Roman"/>
          <w:b/>
        </w:rPr>
      </w:pPr>
    </w:p>
    <w:p w:rsidR="002975E2" w:rsidRPr="00E2720D" w:rsidRDefault="002975E2" w:rsidP="00F0079D">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75E2" w:rsidRPr="00E2720D" w:rsidRDefault="002975E2" w:rsidP="002975E2">
      <w:pPr>
        <w:tabs>
          <w:tab w:val="left" w:pos="6028"/>
        </w:tabs>
        <w:autoSpaceDE w:val="0"/>
        <w:autoSpaceDN w:val="0"/>
        <w:adjustRightInd w:val="0"/>
        <w:spacing w:after="0" w:line="240" w:lineRule="auto"/>
        <w:ind w:left="360"/>
        <w:rPr>
          <w:rFonts w:ascii="Times New Roman" w:hAnsi="Times New Roman"/>
          <w:b/>
          <w:bCs/>
          <w:iCs/>
          <w:color w:val="002060"/>
          <w:sz w:val="24"/>
          <w:szCs w:val="24"/>
          <w:lang w:val="sr-Cyrl-CS"/>
        </w:rPr>
      </w:pPr>
    </w:p>
    <w:p w:rsidR="00F0079D" w:rsidRPr="00DC2ED0" w:rsidRDefault="00F0079D" w:rsidP="00F0079D">
      <w:pPr>
        <w:jc w:val="both"/>
        <w:rPr>
          <w:rFonts w:ascii="Times New Roman" w:hAnsi="Times New Roman"/>
          <w:sz w:val="24"/>
          <w:lang w:val="sr-Cyrl-CS"/>
        </w:rPr>
      </w:pPr>
      <w:r w:rsidRPr="00DC2ED0">
        <w:rPr>
          <w:rFonts w:ascii="Times New Roman" w:hAnsi="Times New Roman"/>
          <w:sz w:val="24"/>
          <w:lang w:val="sr-Cyrl-CS"/>
        </w:rPr>
        <w:t>НАЗИВ ПОНУЂАЧА: ________________________________________</w:t>
      </w:r>
    </w:p>
    <w:p w:rsidR="00F0079D" w:rsidRPr="00DC2ED0" w:rsidRDefault="00F0079D" w:rsidP="00F0079D">
      <w:pPr>
        <w:jc w:val="both"/>
        <w:rPr>
          <w:rFonts w:ascii="Times New Roman" w:hAnsi="Times New Roman"/>
          <w:sz w:val="24"/>
          <w:lang w:val="sr-Cyrl-CS"/>
        </w:rPr>
      </w:pPr>
    </w:p>
    <w:p w:rsidR="00F0079D" w:rsidRPr="00DC2ED0" w:rsidRDefault="00F0079D" w:rsidP="00F0079D">
      <w:pPr>
        <w:jc w:val="both"/>
        <w:rPr>
          <w:rFonts w:ascii="Times New Roman" w:hAnsi="Times New Roman"/>
          <w:sz w:val="24"/>
          <w:lang w:val="sr-Cyrl-CS"/>
        </w:rPr>
      </w:pPr>
      <w:r w:rsidRPr="00DC2ED0">
        <w:rPr>
          <w:rFonts w:ascii="Times New Roman" w:hAnsi="Times New Roman"/>
          <w:sz w:val="24"/>
          <w:lang w:val="sr-Cyrl-CS"/>
        </w:rPr>
        <w:t>СЕДИШТЕ: ________________________________________________</w:t>
      </w:r>
    </w:p>
    <w:p w:rsidR="00F0079D" w:rsidRPr="00DC2ED0" w:rsidRDefault="00F0079D" w:rsidP="00F0079D">
      <w:pPr>
        <w:jc w:val="both"/>
        <w:rPr>
          <w:rFonts w:ascii="Times New Roman" w:hAnsi="Times New Roman"/>
          <w:sz w:val="24"/>
          <w:lang w:val="sr-Cyrl-CS"/>
        </w:rPr>
      </w:pPr>
    </w:p>
    <w:p w:rsidR="00F0079D" w:rsidRPr="00DC2ED0" w:rsidRDefault="00F0079D" w:rsidP="00F0079D">
      <w:pPr>
        <w:jc w:val="both"/>
        <w:rPr>
          <w:rFonts w:ascii="Times New Roman" w:hAnsi="Times New Roman"/>
          <w:sz w:val="24"/>
          <w:lang w:val="sr-Cyrl-CS"/>
        </w:rPr>
      </w:pPr>
    </w:p>
    <w:p w:rsidR="00F0079D" w:rsidRPr="00DC2ED0" w:rsidRDefault="00F0079D" w:rsidP="00F0079D">
      <w:pPr>
        <w:jc w:val="both"/>
        <w:rPr>
          <w:rFonts w:ascii="Times New Roman" w:hAnsi="Times New Roman"/>
          <w:sz w:val="24"/>
          <w:lang w:val="sr-Cyrl-CS"/>
        </w:rPr>
      </w:pPr>
    </w:p>
    <w:p w:rsidR="00F0079D" w:rsidRPr="00DC2ED0" w:rsidRDefault="00F0079D" w:rsidP="00F0079D">
      <w:pPr>
        <w:tabs>
          <w:tab w:val="left" w:pos="3990"/>
        </w:tabs>
        <w:jc w:val="both"/>
        <w:rPr>
          <w:rFonts w:ascii="Times New Roman" w:hAnsi="Times New Roman"/>
          <w:b/>
          <w:sz w:val="24"/>
          <w:lang w:val="sr-Cyrl-CS"/>
        </w:rPr>
      </w:pPr>
      <w:r w:rsidRPr="00DC2ED0">
        <w:rPr>
          <w:rFonts w:ascii="Times New Roman" w:hAnsi="Times New Roman"/>
          <w:sz w:val="24"/>
          <w:lang w:val="sr-Cyrl-CS"/>
        </w:rPr>
        <w:tab/>
      </w:r>
      <w:r w:rsidRPr="00DC2ED0">
        <w:rPr>
          <w:rFonts w:ascii="Times New Roman" w:hAnsi="Times New Roman"/>
          <w:b/>
          <w:sz w:val="24"/>
          <w:lang w:val="sr-Cyrl-CS"/>
        </w:rPr>
        <w:t>ИЗЈАВА</w:t>
      </w:r>
    </w:p>
    <w:p w:rsidR="00F0079D" w:rsidRPr="00DC2ED0" w:rsidRDefault="00F0079D" w:rsidP="00F0079D">
      <w:pPr>
        <w:tabs>
          <w:tab w:val="left" w:pos="3990"/>
        </w:tabs>
        <w:jc w:val="both"/>
        <w:rPr>
          <w:rFonts w:ascii="Times New Roman" w:hAnsi="Times New Roman"/>
          <w:sz w:val="24"/>
          <w:lang w:val="sr-Cyrl-CS"/>
        </w:rPr>
      </w:pPr>
    </w:p>
    <w:p w:rsidR="00F0079D" w:rsidRPr="00DC2ED0" w:rsidRDefault="00F0079D" w:rsidP="00F0079D">
      <w:pPr>
        <w:tabs>
          <w:tab w:val="left" w:pos="3990"/>
        </w:tabs>
        <w:jc w:val="both"/>
        <w:rPr>
          <w:rFonts w:ascii="Times New Roman" w:hAnsi="Times New Roman"/>
          <w:sz w:val="24"/>
          <w:lang w:val="sr-Cyrl-CS"/>
        </w:rPr>
      </w:pPr>
    </w:p>
    <w:p w:rsidR="00F0079D" w:rsidRPr="00DC2ED0" w:rsidRDefault="00F0079D" w:rsidP="00F0079D">
      <w:pPr>
        <w:tabs>
          <w:tab w:val="left" w:pos="3990"/>
        </w:tabs>
        <w:jc w:val="both"/>
        <w:rPr>
          <w:rFonts w:ascii="Times New Roman" w:hAnsi="Times New Roman"/>
          <w:sz w:val="24"/>
          <w:lang w:val="sr-Cyrl-CS"/>
        </w:rPr>
      </w:pPr>
      <w:r w:rsidRPr="00F0079D">
        <w:rPr>
          <w:rFonts w:ascii="Times New Roman" w:hAnsi="Times New Roman"/>
          <w:b/>
          <w:sz w:val="24"/>
          <w:lang w:val="sr-Cyrl-CS"/>
        </w:rPr>
        <w:t>Потврђујем</w:t>
      </w:r>
      <w:r w:rsidRPr="00DC2ED0">
        <w:rPr>
          <w:rFonts w:ascii="Times New Roman" w:hAnsi="Times New Roman"/>
          <w:sz w:val="24"/>
          <w:lang w:val="sr-Cyrl-CS"/>
        </w:rPr>
        <w:t xml:space="preserve"> под пуном материјалном и кривичном одговорности да је понуда поднета независно, без договора са другим понуђачима или заинтересованим лицима.</w:t>
      </w:r>
    </w:p>
    <w:p w:rsidR="00F0079D" w:rsidRPr="00DC2ED0" w:rsidRDefault="00F0079D" w:rsidP="00F0079D">
      <w:pPr>
        <w:jc w:val="both"/>
        <w:rPr>
          <w:rFonts w:ascii="Times New Roman" w:hAnsi="Times New Roman"/>
          <w:sz w:val="24"/>
          <w:lang w:val="sr-Cyrl-CS"/>
        </w:rPr>
      </w:pPr>
    </w:p>
    <w:p w:rsidR="00F0079D" w:rsidRPr="00DC2ED0" w:rsidRDefault="00F0079D" w:rsidP="00F0079D">
      <w:pPr>
        <w:shd w:val="clear" w:color="auto" w:fill="FFFFFF"/>
        <w:spacing w:before="259" w:line="245" w:lineRule="exact"/>
        <w:ind w:right="5"/>
        <w:jc w:val="both"/>
        <w:rPr>
          <w:rFonts w:ascii="Times New Roman" w:hAnsi="Times New Roman"/>
          <w:sz w:val="24"/>
          <w:lang w:val="sr-Cyrl-CS"/>
        </w:rPr>
      </w:pPr>
    </w:p>
    <w:p w:rsidR="00F0079D" w:rsidRPr="00DC2ED0" w:rsidRDefault="00F0079D" w:rsidP="00F0079D">
      <w:pPr>
        <w:rPr>
          <w:rFonts w:ascii="Times New Roman" w:hAnsi="Times New Roman"/>
          <w:sz w:val="24"/>
          <w:lang w:val="sr-Latn-CS"/>
        </w:rPr>
      </w:pPr>
      <w:r>
        <w:rPr>
          <w:rFonts w:ascii="Times New Roman" w:hAnsi="Times New Roman"/>
          <w:sz w:val="24"/>
          <w:lang w:val="sr-Cyrl-CS"/>
        </w:rPr>
        <w:t xml:space="preserve">    </w:t>
      </w:r>
      <w:r w:rsidRPr="00DC2ED0">
        <w:rPr>
          <w:rFonts w:ascii="Times New Roman" w:hAnsi="Times New Roman"/>
          <w:sz w:val="24"/>
          <w:lang w:val="sr-Cyrl-CS"/>
        </w:rPr>
        <w:t xml:space="preserve">Датум:                                  </w:t>
      </w:r>
      <w:r>
        <w:rPr>
          <w:rFonts w:ascii="Times New Roman" w:hAnsi="Times New Roman"/>
          <w:sz w:val="24"/>
          <w:lang w:val="sr-Cyrl-CS"/>
        </w:rPr>
        <w:t xml:space="preserve">                            </w:t>
      </w:r>
      <w:r>
        <w:rPr>
          <w:rFonts w:ascii="Times New Roman" w:hAnsi="Times New Roman"/>
          <w:sz w:val="24"/>
          <w:lang w:val="sr-Cyrl-CS"/>
        </w:rPr>
        <w:tab/>
      </w:r>
      <w:r>
        <w:rPr>
          <w:rFonts w:ascii="Times New Roman" w:hAnsi="Times New Roman"/>
          <w:sz w:val="24"/>
          <w:lang w:val="sr-Cyrl-CS"/>
        </w:rPr>
        <w:tab/>
        <w:t xml:space="preserve"> </w:t>
      </w:r>
      <w:r w:rsidRPr="00DC2ED0">
        <w:rPr>
          <w:rFonts w:ascii="Times New Roman" w:hAnsi="Times New Roman"/>
          <w:sz w:val="24"/>
          <w:lang w:val="sr-Cyrl-CS"/>
        </w:rPr>
        <w:t>Потпис овлашћеног лица:</w:t>
      </w:r>
    </w:p>
    <w:p w:rsidR="00F0079D" w:rsidRPr="00DC2ED0" w:rsidRDefault="00F0079D" w:rsidP="00F0079D">
      <w:pPr>
        <w:tabs>
          <w:tab w:val="left" w:pos="7920"/>
        </w:tabs>
        <w:jc w:val="both"/>
        <w:rPr>
          <w:rFonts w:ascii="Times New Roman" w:hAnsi="Times New Roman"/>
          <w:sz w:val="24"/>
          <w:lang w:val="ru-RU"/>
        </w:rPr>
      </w:pPr>
    </w:p>
    <w:p w:rsidR="008B3736" w:rsidRPr="008B3736" w:rsidRDefault="008B3736" w:rsidP="008B3736">
      <w:pPr>
        <w:tabs>
          <w:tab w:val="left" w:pos="7920"/>
        </w:tabs>
        <w:jc w:val="both"/>
        <w:rPr>
          <w:rFonts w:ascii="Times New Roman" w:hAnsi="Times New Roman"/>
          <w:sz w:val="24"/>
          <w:lang w:val="ru-RU"/>
        </w:rPr>
      </w:pPr>
      <w:r w:rsidRPr="008B3736">
        <w:rPr>
          <w:rFonts w:ascii="Times New Roman" w:hAnsi="Times New Roman"/>
          <w:b/>
          <w:sz w:val="24"/>
          <w:lang w:val="ru-RU"/>
        </w:rPr>
        <w:t xml:space="preserve">Напомена: </w:t>
      </w:r>
      <w:r w:rsidRPr="008B3736">
        <w:rPr>
          <w:rFonts w:ascii="Times New Roman" w:hAnsi="Times New Roman"/>
          <w:sz w:val="24"/>
          <w:lang w:val="ru-RU"/>
        </w:rPr>
        <w:t>Уколико понуду подноси група понуђача изјава мора бити потписана од стране овлашћеног лица сваког члана понуђача из групе понуђача. У том случају овај образац копирати у потребном броју примерака.</w:t>
      </w:r>
    </w:p>
    <w:p w:rsidR="00F0079D" w:rsidRPr="00DC2ED0" w:rsidRDefault="00F0079D" w:rsidP="00F0079D">
      <w:pPr>
        <w:tabs>
          <w:tab w:val="left" w:pos="7920"/>
        </w:tabs>
        <w:jc w:val="both"/>
        <w:rPr>
          <w:rFonts w:ascii="Times New Roman" w:hAnsi="Times New Roman"/>
          <w:sz w:val="24"/>
          <w:lang w:val="ru-RU"/>
        </w:rPr>
      </w:pPr>
    </w:p>
    <w:p w:rsidR="002975E2" w:rsidRPr="00E2720D" w:rsidRDefault="002975E2" w:rsidP="002975E2">
      <w:pPr>
        <w:tabs>
          <w:tab w:val="left" w:pos="6028"/>
        </w:tabs>
        <w:autoSpaceDE w:val="0"/>
        <w:autoSpaceDN w:val="0"/>
        <w:adjustRightInd w:val="0"/>
        <w:spacing w:after="0" w:line="240" w:lineRule="auto"/>
        <w:ind w:left="360"/>
        <w:rPr>
          <w:rFonts w:ascii="Times New Roman" w:hAnsi="Times New Roman"/>
          <w:b/>
          <w:bCs/>
          <w:iCs/>
          <w:color w:val="002060"/>
          <w:sz w:val="24"/>
          <w:szCs w:val="24"/>
          <w:lang w:val="sr-Cyrl-CS"/>
        </w:rPr>
      </w:pPr>
    </w:p>
    <w:p w:rsidR="002975E2" w:rsidRPr="00E2720D" w:rsidRDefault="002975E2" w:rsidP="002975E2">
      <w:pPr>
        <w:tabs>
          <w:tab w:val="left" w:pos="6028"/>
        </w:tabs>
        <w:autoSpaceDE w:val="0"/>
        <w:autoSpaceDN w:val="0"/>
        <w:adjustRightInd w:val="0"/>
        <w:spacing w:after="0" w:line="240" w:lineRule="auto"/>
        <w:ind w:left="360"/>
        <w:rPr>
          <w:rFonts w:ascii="Times New Roman" w:hAnsi="Times New Roman"/>
          <w:b/>
          <w:bCs/>
          <w:iCs/>
          <w:color w:val="002060"/>
          <w:sz w:val="24"/>
          <w:szCs w:val="24"/>
          <w:lang w:val="sr-Cyrl-CS"/>
        </w:rPr>
      </w:pPr>
    </w:p>
    <w:p w:rsidR="002975E2" w:rsidRPr="00F0079D" w:rsidRDefault="002975E2" w:rsidP="00F0079D">
      <w:pPr>
        <w:tabs>
          <w:tab w:val="left" w:pos="6028"/>
        </w:tabs>
        <w:autoSpaceDE w:val="0"/>
        <w:autoSpaceDN w:val="0"/>
        <w:adjustRightInd w:val="0"/>
        <w:spacing w:after="0" w:line="240" w:lineRule="auto"/>
        <w:rPr>
          <w:rFonts w:ascii="Times New Roman" w:hAnsi="Times New Roman"/>
          <w:b/>
          <w:bCs/>
          <w:iCs/>
          <w:color w:val="002060"/>
          <w:sz w:val="24"/>
          <w:szCs w:val="24"/>
          <w:lang w:val="sr-Cyrl-RS"/>
        </w:rPr>
      </w:pPr>
    </w:p>
    <w:p w:rsidR="002975E2" w:rsidRPr="00E2720D" w:rsidRDefault="002975E2" w:rsidP="002975E2">
      <w:pPr>
        <w:tabs>
          <w:tab w:val="left" w:pos="6028"/>
        </w:tabs>
        <w:autoSpaceDE w:val="0"/>
        <w:autoSpaceDN w:val="0"/>
        <w:adjustRightInd w:val="0"/>
        <w:spacing w:after="0" w:line="240" w:lineRule="auto"/>
        <w:ind w:left="360"/>
        <w:rPr>
          <w:rFonts w:ascii="Times New Roman" w:hAnsi="Times New Roman"/>
          <w:b/>
          <w:bCs/>
          <w:iCs/>
          <w:color w:val="002060"/>
          <w:sz w:val="24"/>
          <w:szCs w:val="24"/>
        </w:rPr>
      </w:pPr>
    </w:p>
    <w:p w:rsidR="002975E2" w:rsidRPr="00E2720D" w:rsidRDefault="002975E2" w:rsidP="002975E2">
      <w:pPr>
        <w:tabs>
          <w:tab w:val="left" w:pos="6028"/>
        </w:tabs>
        <w:autoSpaceDE w:val="0"/>
        <w:autoSpaceDN w:val="0"/>
        <w:adjustRightInd w:val="0"/>
        <w:spacing w:after="0" w:line="240" w:lineRule="auto"/>
        <w:ind w:left="360"/>
        <w:rPr>
          <w:rFonts w:ascii="Times New Roman" w:hAnsi="Times New Roman"/>
          <w:b/>
          <w:bCs/>
          <w:iCs/>
          <w:color w:val="002060"/>
          <w:sz w:val="24"/>
          <w:szCs w:val="24"/>
        </w:rPr>
      </w:pPr>
    </w:p>
    <w:p w:rsidR="002975E2" w:rsidRPr="00E2720D" w:rsidRDefault="002975E2" w:rsidP="002975E2">
      <w:pPr>
        <w:tabs>
          <w:tab w:val="left" w:pos="6028"/>
        </w:tabs>
        <w:autoSpaceDE w:val="0"/>
        <w:autoSpaceDN w:val="0"/>
        <w:adjustRightInd w:val="0"/>
        <w:spacing w:after="0" w:line="240" w:lineRule="auto"/>
        <w:ind w:left="360"/>
        <w:rPr>
          <w:rFonts w:ascii="Times New Roman" w:hAnsi="Times New Roman"/>
          <w:b/>
          <w:bCs/>
          <w:iCs/>
          <w:color w:val="002060"/>
          <w:sz w:val="24"/>
          <w:szCs w:val="24"/>
        </w:rPr>
      </w:pPr>
    </w:p>
    <w:p w:rsidR="00240635" w:rsidRDefault="00240635" w:rsidP="00B427CC">
      <w:pPr>
        <w:spacing w:line="360" w:lineRule="auto"/>
        <w:rPr>
          <w:rFonts w:ascii="Times New Roman" w:hAnsi="Times New Roman"/>
          <w:b/>
          <w:bCs/>
          <w:sz w:val="24"/>
          <w:szCs w:val="24"/>
          <w:u w:val="single"/>
        </w:rPr>
      </w:pPr>
    </w:p>
    <w:p w:rsidR="00B427CC" w:rsidRPr="008B3736" w:rsidRDefault="00336594" w:rsidP="00B427CC">
      <w:pPr>
        <w:spacing w:line="360" w:lineRule="auto"/>
        <w:rPr>
          <w:rFonts w:ascii="Times New Roman" w:hAnsi="Times New Roman"/>
          <w:b/>
          <w:bCs/>
          <w:sz w:val="24"/>
          <w:szCs w:val="24"/>
          <w:u w:val="single"/>
          <w:lang w:val="sr-Cyrl-RS"/>
        </w:rPr>
      </w:pPr>
      <w:r w:rsidRPr="00C9398D">
        <w:rPr>
          <w:rFonts w:ascii="Times New Roman" w:hAnsi="Times New Roman"/>
          <w:b/>
          <w:bCs/>
          <w:sz w:val="24"/>
          <w:szCs w:val="24"/>
          <w:u w:val="single"/>
          <w:lang w:val="sr-Cyrl-RS"/>
        </w:rPr>
        <w:lastRenderedPageBreak/>
        <w:t>П</w:t>
      </w:r>
      <w:r>
        <w:rPr>
          <w:rFonts w:ascii="Times New Roman" w:hAnsi="Times New Roman"/>
          <w:b/>
          <w:bCs/>
          <w:sz w:val="24"/>
          <w:szCs w:val="24"/>
          <w:u w:val="single"/>
          <w:lang w:val="sr-Cyrl-RS"/>
        </w:rPr>
        <w:t>ОГЛАВЉЕ</w:t>
      </w:r>
      <w:r w:rsidR="00B427CC" w:rsidRPr="008B3736">
        <w:rPr>
          <w:rFonts w:ascii="Times New Roman" w:hAnsi="Times New Roman"/>
          <w:b/>
          <w:bCs/>
          <w:sz w:val="24"/>
          <w:szCs w:val="24"/>
          <w:u w:val="single"/>
          <w:lang w:val="sr-Cyrl-RS"/>
        </w:rPr>
        <w:t xml:space="preserve"> </w:t>
      </w:r>
      <w:r w:rsidR="00BC531C">
        <w:rPr>
          <w:rFonts w:ascii="Times New Roman" w:hAnsi="Times New Roman"/>
          <w:b/>
          <w:bCs/>
          <w:sz w:val="24"/>
          <w:szCs w:val="24"/>
          <w:u w:val="single"/>
          <w:lang w:val="sr-Cyrl-RS"/>
        </w:rPr>
        <w:t>9</w:t>
      </w:r>
      <w:r w:rsidR="00B427CC" w:rsidRPr="008B3736">
        <w:rPr>
          <w:rFonts w:ascii="Times New Roman" w:hAnsi="Times New Roman"/>
          <w:b/>
          <w:bCs/>
          <w:sz w:val="24"/>
          <w:szCs w:val="24"/>
          <w:u w:val="single"/>
          <w:lang w:val="sr-Cyrl-RS"/>
        </w:rPr>
        <w:t>. Образац изјаве о поштовању обавеза</w:t>
      </w:r>
      <w:r w:rsidR="00BC531C">
        <w:rPr>
          <w:rFonts w:ascii="Times New Roman" w:hAnsi="Times New Roman"/>
          <w:b/>
          <w:bCs/>
          <w:sz w:val="24"/>
          <w:szCs w:val="24"/>
          <w:u w:val="single"/>
          <w:lang w:val="sr-Cyrl-RS"/>
        </w:rPr>
        <w:t xml:space="preserve"> из члана 75. став 2. ЗЈН</w:t>
      </w:r>
      <w:r w:rsidR="00B427CC" w:rsidRPr="008B3736">
        <w:rPr>
          <w:rFonts w:ascii="Times New Roman" w:hAnsi="Times New Roman"/>
          <w:b/>
          <w:bCs/>
          <w:sz w:val="24"/>
          <w:szCs w:val="24"/>
          <w:u w:val="single"/>
          <w:lang w:val="sr-Cyrl-RS"/>
        </w:rPr>
        <w:t xml:space="preserve"> </w:t>
      </w:r>
    </w:p>
    <w:p w:rsidR="007B7B92" w:rsidRPr="00EF7C07" w:rsidRDefault="007B7B92" w:rsidP="007B7B92">
      <w:pPr>
        <w:pStyle w:val="NoSpacing"/>
        <w:jc w:val="both"/>
        <w:rPr>
          <w:rFonts w:ascii="Times New Roman" w:hAnsi="Times New Roman"/>
          <w:b/>
          <w:sz w:val="24"/>
          <w:szCs w:val="24"/>
          <w:lang w:val="sr-Cyrl-RS"/>
        </w:rPr>
      </w:pPr>
      <w:r w:rsidRPr="00EF7C07">
        <w:rPr>
          <w:rFonts w:ascii="Times New Roman" w:hAnsi="Times New Roman"/>
          <w:b/>
          <w:sz w:val="24"/>
          <w:szCs w:val="24"/>
          <w:lang w:val="sr-Cyrl-RS"/>
        </w:rPr>
        <w:t xml:space="preserve">НАЗИВ: </w:t>
      </w:r>
      <w:r w:rsidRPr="00EF7C07">
        <w:rPr>
          <w:rFonts w:ascii="Times New Roman" w:hAnsi="Times New Roman"/>
          <w:b/>
          <w:sz w:val="24"/>
          <w:szCs w:val="24"/>
          <w:lang w:val="sr-Cyrl-CS"/>
        </w:rPr>
        <w:t>ИЗРАДА ПРОСТОРНОГ ПЛАНА ПОДРУЧЈА ПОСЕБНЕ НАМЕНЕ ИНФРАСТРУКТУРНОГ КОРИДОРА МАГИСТРАЛНОГ ГАСОВОДА НИШ – ДИМИТРОВГРАД, СА ЕЛЕМЕНТИМА ДЕТАЉНЕ РЕГУЛАЦИЈЕ, ЈН 8/</w:t>
      </w:r>
      <w:r w:rsidRPr="00EF7C07">
        <w:rPr>
          <w:rFonts w:ascii="Times New Roman" w:hAnsi="Times New Roman"/>
          <w:b/>
          <w:sz w:val="24"/>
          <w:szCs w:val="24"/>
          <w:lang w:val="sr-Latn-CS"/>
        </w:rPr>
        <w:t>1</w:t>
      </w:r>
      <w:r w:rsidRPr="00EF7C07">
        <w:rPr>
          <w:rFonts w:ascii="Times New Roman" w:hAnsi="Times New Roman"/>
          <w:b/>
          <w:sz w:val="24"/>
          <w:szCs w:val="24"/>
          <w:lang w:val="sr-Cyrl-CS"/>
        </w:rPr>
        <w:t>5</w:t>
      </w:r>
    </w:p>
    <w:p w:rsidR="00B427CC" w:rsidRDefault="00C819FF" w:rsidP="00B427CC">
      <w:pPr>
        <w:autoSpaceDE w:val="0"/>
        <w:autoSpaceDN w:val="0"/>
        <w:adjustRightInd w:val="0"/>
        <w:spacing w:after="0" w:line="240" w:lineRule="auto"/>
        <w:ind w:left="360"/>
        <w:jc w:val="center"/>
        <w:rPr>
          <w:rFonts w:ascii="Times New Roman" w:hAnsi="Times New Roman"/>
          <w:b/>
          <w:bCs/>
          <w:iCs/>
          <w:color w:val="002060"/>
          <w:sz w:val="24"/>
          <w:szCs w:val="24"/>
          <w:lang w:val="sr-Cyrl-CS"/>
        </w:rPr>
      </w:pPr>
      <w:r>
        <w:rPr>
          <w:rFonts w:ascii="Times New Roman" w:hAnsi="Times New Roman"/>
          <w:b/>
          <w:bCs/>
          <w:iCs/>
          <w:color w:val="002060"/>
          <w:sz w:val="24"/>
          <w:szCs w:val="24"/>
          <w:lang w:val="sr-Cyrl-CS"/>
        </w:rPr>
        <w:t xml:space="preserve"> </w:t>
      </w:r>
    </w:p>
    <w:p w:rsidR="00B427CC" w:rsidRPr="00E2720D" w:rsidRDefault="00B427CC" w:rsidP="00B427CC">
      <w:pPr>
        <w:autoSpaceDE w:val="0"/>
        <w:autoSpaceDN w:val="0"/>
        <w:adjustRightInd w:val="0"/>
        <w:spacing w:after="0" w:line="240" w:lineRule="auto"/>
        <w:ind w:left="360"/>
        <w:jc w:val="center"/>
        <w:rPr>
          <w:rFonts w:ascii="Times New Roman" w:hAnsi="Times New Roman"/>
          <w:b/>
          <w:bCs/>
          <w:iCs/>
          <w:color w:val="002060"/>
          <w:sz w:val="24"/>
          <w:szCs w:val="24"/>
          <w:lang w:val="sr-Cyrl-CS"/>
        </w:rPr>
      </w:pPr>
    </w:p>
    <w:p w:rsidR="00396532" w:rsidRDefault="00396532" w:rsidP="00B427CC">
      <w:pPr>
        <w:tabs>
          <w:tab w:val="left" w:pos="6028"/>
        </w:tabs>
        <w:autoSpaceDE w:val="0"/>
        <w:autoSpaceDN w:val="0"/>
        <w:adjustRightInd w:val="0"/>
        <w:spacing w:after="0" w:line="240" w:lineRule="auto"/>
        <w:rPr>
          <w:rFonts w:ascii="Times New Roman" w:hAnsi="Times New Roman"/>
          <w:b/>
          <w:lang w:val="sr-Cyrl-RS"/>
        </w:rPr>
      </w:pPr>
    </w:p>
    <w:p w:rsidR="00240701" w:rsidRDefault="00240701" w:rsidP="00B427CC">
      <w:pPr>
        <w:tabs>
          <w:tab w:val="left" w:pos="6028"/>
        </w:tabs>
        <w:autoSpaceDE w:val="0"/>
        <w:autoSpaceDN w:val="0"/>
        <w:adjustRightInd w:val="0"/>
        <w:spacing w:after="0" w:line="240" w:lineRule="auto"/>
        <w:rPr>
          <w:rFonts w:ascii="Times New Roman" w:hAnsi="Times New Roman"/>
          <w:b/>
          <w:lang w:val="sr-Cyrl-RS"/>
        </w:rPr>
      </w:pPr>
    </w:p>
    <w:p w:rsidR="00240701" w:rsidRPr="00240701" w:rsidRDefault="00240701" w:rsidP="00B427CC">
      <w:pPr>
        <w:tabs>
          <w:tab w:val="left" w:pos="6028"/>
        </w:tabs>
        <w:autoSpaceDE w:val="0"/>
        <w:autoSpaceDN w:val="0"/>
        <w:adjustRightInd w:val="0"/>
        <w:spacing w:after="0" w:line="240" w:lineRule="auto"/>
        <w:rPr>
          <w:rFonts w:ascii="Times New Roman" w:hAnsi="Times New Roman"/>
          <w:b/>
          <w:bCs/>
          <w:iCs/>
          <w:color w:val="002060"/>
          <w:sz w:val="24"/>
          <w:szCs w:val="24"/>
          <w:lang w:val="sr-Cyrl-RS"/>
        </w:rPr>
      </w:pPr>
    </w:p>
    <w:p w:rsidR="00A7718B" w:rsidRPr="00DC2ED0" w:rsidRDefault="00A7718B" w:rsidP="00A7718B">
      <w:pPr>
        <w:jc w:val="both"/>
        <w:rPr>
          <w:rFonts w:ascii="Times New Roman" w:hAnsi="Times New Roman"/>
          <w:sz w:val="24"/>
          <w:lang w:val="sr-Cyrl-CS"/>
        </w:rPr>
      </w:pPr>
      <w:r w:rsidRPr="00DC2ED0">
        <w:rPr>
          <w:rFonts w:ascii="Times New Roman" w:hAnsi="Times New Roman"/>
          <w:sz w:val="24"/>
          <w:lang w:val="sr-Cyrl-CS"/>
        </w:rPr>
        <w:t>НАЗИВ ПОНУЂАЧА: ________________________________________</w:t>
      </w:r>
    </w:p>
    <w:p w:rsidR="00A7718B" w:rsidRPr="00DC2ED0" w:rsidRDefault="00A7718B" w:rsidP="00A7718B">
      <w:pPr>
        <w:jc w:val="both"/>
        <w:rPr>
          <w:rFonts w:ascii="Times New Roman" w:hAnsi="Times New Roman"/>
          <w:sz w:val="24"/>
          <w:lang w:val="sr-Cyrl-CS"/>
        </w:rPr>
      </w:pPr>
    </w:p>
    <w:p w:rsidR="00A7718B" w:rsidRPr="00DC2ED0" w:rsidRDefault="00A7718B" w:rsidP="00A7718B">
      <w:pPr>
        <w:jc w:val="both"/>
        <w:rPr>
          <w:rFonts w:ascii="Times New Roman" w:hAnsi="Times New Roman"/>
          <w:sz w:val="24"/>
          <w:lang w:val="sr-Cyrl-CS"/>
        </w:rPr>
      </w:pPr>
      <w:r w:rsidRPr="00DC2ED0">
        <w:rPr>
          <w:rFonts w:ascii="Times New Roman" w:hAnsi="Times New Roman"/>
          <w:sz w:val="24"/>
          <w:lang w:val="sr-Cyrl-CS"/>
        </w:rPr>
        <w:t>СЕДИШТЕ: _________________</w:t>
      </w:r>
      <w:r>
        <w:rPr>
          <w:rFonts w:ascii="Times New Roman" w:hAnsi="Times New Roman"/>
          <w:sz w:val="24"/>
          <w:lang w:val="sr-Cyrl-CS"/>
        </w:rPr>
        <w:t>_______________________________</w:t>
      </w:r>
    </w:p>
    <w:p w:rsidR="00A7718B" w:rsidRPr="00DC2ED0" w:rsidRDefault="00A7718B" w:rsidP="00A7718B">
      <w:pPr>
        <w:jc w:val="both"/>
        <w:rPr>
          <w:rFonts w:ascii="Times New Roman" w:hAnsi="Times New Roman"/>
          <w:sz w:val="24"/>
          <w:lang w:val="sr-Cyrl-CS"/>
        </w:rPr>
      </w:pPr>
    </w:p>
    <w:p w:rsidR="00A7718B" w:rsidRPr="00DC2ED0" w:rsidRDefault="00A7718B" w:rsidP="00A7718B">
      <w:pPr>
        <w:tabs>
          <w:tab w:val="left" w:pos="3990"/>
        </w:tabs>
        <w:jc w:val="both"/>
        <w:rPr>
          <w:rFonts w:ascii="Times New Roman" w:hAnsi="Times New Roman"/>
          <w:b/>
          <w:sz w:val="24"/>
          <w:lang w:val="sr-Cyrl-CS"/>
        </w:rPr>
      </w:pPr>
      <w:r w:rsidRPr="00DC2ED0">
        <w:rPr>
          <w:rFonts w:ascii="Times New Roman" w:hAnsi="Times New Roman"/>
          <w:sz w:val="24"/>
          <w:lang w:val="sr-Cyrl-CS"/>
        </w:rPr>
        <w:tab/>
      </w:r>
      <w:r>
        <w:rPr>
          <w:rFonts w:ascii="Times New Roman" w:hAnsi="Times New Roman"/>
          <w:b/>
          <w:sz w:val="24"/>
          <w:lang w:val="sr-Cyrl-CS"/>
        </w:rPr>
        <w:t>ИЗЈАВА</w:t>
      </w:r>
    </w:p>
    <w:p w:rsidR="00A7718B" w:rsidRPr="00DC2ED0" w:rsidRDefault="00A7718B" w:rsidP="00A7718B">
      <w:pPr>
        <w:tabs>
          <w:tab w:val="left" w:pos="3990"/>
        </w:tabs>
        <w:jc w:val="both"/>
        <w:rPr>
          <w:rFonts w:ascii="Times New Roman" w:hAnsi="Times New Roman"/>
          <w:b/>
          <w:sz w:val="24"/>
          <w:lang w:val="sr-Cyrl-CS"/>
        </w:rPr>
      </w:pPr>
    </w:p>
    <w:p w:rsidR="00A7718B" w:rsidRPr="00A7718B" w:rsidRDefault="00A7718B" w:rsidP="00A7718B">
      <w:pPr>
        <w:jc w:val="both"/>
        <w:rPr>
          <w:rFonts w:ascii="Times New Roman" w:hAnsi="Times New Roman"/>
          <w:b/>
          <w:sz w:val="24"/>
          <w:lang w:val="sr-Cyrl-CS"/>
        </w:rPr>
      </w:pPr>
      <w:r w:rsidRPr="00DC2ED0">
        <w:rPr>
          <w:rFonts w:ascii="Times New Roman" w:hAnsi="Times New Roman"/>
          <w:sz w:val="24"/>
          <w:lang w:val="sr-Cyrl-CS"/>
        </w:rPr>
        <w:t xml:space="preserve">Којом </w:t>
      </w:r>
      <w:r w:rsidRPr="00A7718B">
        <w:rPr>
          <w:rFonts w:ascii="Times New Roman" w:hAnsi="Times New Roman"/>
          <w:b/>
          <w:sz w:val="24"/>
          <w:lang w:val="sr-Cyrl-CS"/>
        </w:rPr>
        <w:t>потврђујемо</w:t>
      </w:r>
      <w:r w:rsidRPr="00DC2ED0">
        <w:rPr>
          <w:rFonts w:ascii="Times New Roman" w:hAnsi="Times New Roman"/>
          <w:sz w:val="24"/>
          <w:lang w:val="sr-Cyrl-CS"/>
        </w:rPr>
        <w:t xml:space="preserve"> под пуном материјалном и кривичном одговорношћу да смо при састављању своје понуде поштовали обавезе које произлазе из важећих прописа о заштити на раду, запошљавању и условима рада, заштити животне средине, као и да гарантујемо да смо имаоци права интелектуалне својине.</w:t>
      </w:r>
    </w:p>
    <w:p w:rsidR="00A7718B" w:rsidRPr="00DC2ED0" w:rsidRDefault="00A7718B" w:rsidP="00A7718B">
      <w:pPr>
        <w:jc w:val="both"/>
        <w:rPr>
          <w:rFonts w:ascii="Times New Roman" w:hAnsi="Times New Roman"/>
          <w:b/>
          <w:smallCaps/>
          <w:color w:val="000000"/>
          <w:sz w:val="24"/>
          <w:lang w:val="sr-Cyrl-CS"/>
        </w:rPr>
      </w:pPr>
    </w:p>
    <w:p w:rsidR="00A7718B" w:rsidRPr="00DC2ED0" w:rsidRDefault="00A7718B" w:rsidP="00A7718B">
      <w:pPr>
        <w:jc w:val="both"/>
        <w:rPr>
          <w:rFonts w:ascii="Times New Roman" w:hAnsi="Times New Roman"/>
          <w:b/>
          <w:smallCaps/>
          <w:color w:val="000000"/>
          <w:sz w:val="24"/>
          <w:lang w:val="sr-Cyrl-CS"/>
        </w:rPr>
      </w:pPr>
    </w:p>
    <w:p w:rsidR="00A7718B" w:rsidRPr="00DC2ED0" w:rsidRDefault="00A7718B" w:rsidP="00A7718B">
      <w:pPr>
        <w:jc w:val="both"/>
        <w:rPr>
          <w:rFonts w:ascii="Times New Roman" w:hAnsi="Times New Roman"/>
          <w:b/>
          <w:smallCaps/>
          <w:color w:val="000000"/>
          <w:sz w:val="24"/>
          <w:lang w:val="sr-Cyrl-CS"/>
        </w:rPr>
      </w:pPr>
    </w:p>
    <w:p w:rsidR="00A7718B" w:rsidRPr="00DC2ED0" w:rsidRDefault="00A7718B" w:rsidP="00A7718B">
      <w:pPr>
        <w:rPr>
          <w:rFonts w:ascii="Times New Roman" w:hAnsi="Times New Roman"/>
          <w:color w:val="000000"/>
          <w:sz w:val="24"/>
          <w:lang w:val="sr-Cyrl-CS"/>
        </w:rPr>
      </w:pPr>
      <w:r>
        <w:rPr>
          <w:rFonts w:ascii="Times New Roman" w:hAnsi="Times New Roman"/>
          <w:color w:val="000000"/>
          <w:sz w:val="24"/>
          <w:lang w:val="sr-Cyrl-CS"/>
        </w:rPr>
        <w:t xml:space="preserve">      Датум: </w:t>
      </w:r>
      <w:r>
        <w:rPr>
          <w:rFonts w:ascii="Times New Roman" w:hAnsi="Times New Roman"/>
          <w:color w:val="000000"/>
          <w:sz w:val="24"/>
          <w:lang w:val="sr-Cyrl-CS"/>
        </w:rPr>
        <w:tab/>
      </w:r>
      <w:r>
        <w:rPr>
          <w:rFonts w:ascii="Times New Roman" w:hAnsi="Times New Roman"/>
          <w:color w:val="000000"/>
          <w:sz w:val="24"/>
          <w:lang w:val="sr-Cyrl-CS"/>
        </w:rPr>
        <w:tab/>
      </w:r>
      <w:r>
        <w:rPr>
          <w:rFonts w:ascii="Times New Roman" w:hAnsi="Times New Roman"/>
          <w:color w:val="000000"/>
          <w:sz w:val="24"/>
          <w:lang w:val="sr-Cyrl-CS"/>
        </w:rPr>
        <w:tab/>
      </w:r>
      <w:r>
        <w:rPr>
          <w:rFonts w:ascii="Times New Roman" w:hAnsi="Times New Roman"/>
          <w:color w:val="000000"/>
          <w:sz w:val="24"/>
          <w:lang w:val="sr-Cyrl-CS"/>
        </w:rPr>
        <w:tab/>
      </w:r>
      <w:r>
        <w:rPr>
          <w:rFonts w:ascii="Times New Roman" w:hAnsi="Times New Roman"/>
          <w:color w:val="000000"/>
          <w:sz w:val="24"/>
          <w:lang w:val="sr-Cyrl-CS"/>
        </w:rPr>
        <w:tab/>
      </w:r>
      <w:r>
        <w:rPr>
          <w:rFonts w:ascii="Times New Roman" w:hAnsi="Times New Roman"/>
          <w:color w:val="000000"/>
          <w:sz w:val="24"/>
          <w:lang w:val="sr-Cyrl-CS"/>
        </w:rPr>
        <w:tab/>
      </w:r>
      <w:r w:rsidR="00BC531C">
        <w:rPr>
          <w:rFonts w:ascii="Times New Roman" w:hAnsi="Times New Roman"/>
          <w:color w:val="000000"/>
          <w:sz w:val="24"/>
          <w:lang w:val="sr-Cyrl-CS"/>
        </w:rPr>
        <w:t xml:space="preserve">                          </w:t>
      </w:r>
      <w:r w:rsidRPr="00DC2ED0">
        <w:rPr>
          <w:rFonts w:ascii="Times New Roman" w:hAnsi="Times New Roman"/>
          <w:color w:val="000000"/>
          <w:sz w:val="24"/>
          <w:lang w:val="sr-Cyrl-CS"/>
        </w:rPr>
        <w:t xml:space="preserve"> Потпис овлашћеног лица:</w:t>
      </w:r>
    </w:p>
    <w:p w:rsidR="00A7718B" w:rsidRPr="00DC2ED0" w:rsidRDefault="00A7718B" w:rsidP="00A7718B">
      <w:pPr>
        <w:jc w:val="both"/>
        <w:rPr>
          <w:rFonts w:ascii="Times New Roman" w:hAnsi="Times New Roman"/>
          <w:b/>
          <w:smallCaps/>
          <w:color w:val="000000"/>
          <w:sz w:val="24"/>
          <w:lang w:val="sr-Cyrl-CS"/>
        </w:rPr>
      </w:pPr>
    </w:p>
    <w:p w:rsidR="008B3736" w:rsidRPr="008B3736" w:rsidRDefault="008B3736" w:rsidP="008B3736">
      <w:pPr>
        <w:tabs>
          <w:tab w:val="left" w:pos="7920"/>
        </w:tabs>
        <w:jc w:val="both"/>
        <w:rPr>
          <w:rFonts w:ascii="Times New Roman" w:hAnsi="Times New Roman"/>
          <w:sz w:val="24"/>
          <w:lang w:val="ru-RU"/>
        </w:rPr>
      </w:pPr>
      <w:r w:rsidRPr="008B3736">
        <w:rPr>
          <w:rFonts w:ascii="Times New Roman" w:hAnsi="Times New Roman"/>
          <w:b/>
          <w:sz w:val="24"/>
          <w:lang w:val="ru-RU"/>
        </w:rPr>
        <w:t xml:space="preserve">Напомена: </w:t>
      </w:r>
      <w:r w:rsidRPr="008B3736">
        <w:rPr>
          <w:rFonts w:ascii="Times New Roman" w:hAnsi="Times New Roman"/>
          <w:sz w:val="24"/>
          <w:lang w:val="ru-RU"/>
        </w:rPr>
        <w:t>Уколико понуду подноси група понуђача изјава мора бити потписана од стране овлашћеног лица сваког члана понуђача из групе понуђача. У том случају овај образац копирати у потребном броју примерака.</w:t>
      </w:r>
    </w:p>
    <w:p w:rsidR="00A7718B" w:rsidRPr="00DC2ED0" w:rsidRDefault="00A7718B" w:rsidP="00A7718B">
      <w:pPr>
        <w:rPr>
          <w:rFonts w:ascii="Times New Roman" w:hAnsi="Times New Roman"/>
          <w:sz w:val="24"/>
          <w:lang w:val="sr-Cyrl-CS"/>
        </w:rPr>
      </w:pPr>
    </w:p>
    <w:p w:rsidR="00A7718B" w:rsidRPr="00DC2ED0" w:rsidRDefault="00A7718B" w:rsidP="00A7718B">
      <w:pPr>
        <w:jc w:val="both"/>
        <w:rPr>
          <w:rFonts w:ascii="Times New Roman" w:hAnsi="Times New Roman"/>
          <w:sz w:val="24"/>
          <w:lang w:val="sr-Cyrl-CS"/>
        </w:rPr>
      </w:pPr>
    </w:p>
    <w:p w:rsidR="00A7718B" w:rsidRPr="00DC2ED0" w:rsidRDefault="00A7718B" w:rsidP="00A7718B">
      <w:pPr>
        <w:jc w:val="both"/>
        <w:rPr>
          <w:rFonts w:ascii="Times New Roman" w:hAnsi="Times New Roman"/>
          <w:sz w:val="24"/>
          <w:lang w:val="sr-Cyrl-CS"/>
        </w:rPr>
      </w:pPr>
    </w:p>
    <w:p w:rsidR="00975420" w:rsidRDefault="00975420" w:rsidP="002476C1">
      <w:pPr>
        <w:tabs>
          <w:tab w:val="left" w:pos="6028"/>
        </w:tabs>
        <w:autoSpaceDE w:val="0"/>
        <w:autoSpaceDN w:val="0"/>
        <w:adjustRightInd w:val="0"/>
        <w:spacing w:after="0" w:line="240" w:lineRule="auto"/>
        <w:ind w:left="360"/>
        <w:rPr>
          <w:rFonts w:ascii="Times New Roman" w:hAnsi="Times New Roman"/>
          <w:b/>
          <w:bCs/>
          <w:iCs/>
          <w:color w:val="002060"/>
          <w:sz w:val="24"/>
          <w:szCs w:val="24"/>
          <w:lang w:val="sr-Cyrl-RS"/>
        </w:rPr>
      </w:pPr>
    </w:p>
    <w:p w:rsidR="00975420" w:rsidRDefault="00975420" w:rsidP="002476C1">
      <w:pPr>
        <w:tabs>
          <w:tab w:val="left" w:pos="6028"/>
        </w:tabs>
        <w:autoSpaceDE w:val="0"/>
        <w:autoSpaceDN w:val="0"/>
        <w:adjustRightInd w:val="0"/>
        <w:spacing w:after="0" w:line="240" w:lineRule="auto"/>
        <w:ind w:left="360"/>
        <w:rPr>
          <w:rFonts w:ascii="Times New Roman" w:hAnsi="Times New Roman"/>
          <w:b/>
          <w:bCs/>
          <w:iCs/>
          <w:color w:val="002060"/>
          <w:sz w:val="24"/>
          <w:szCs w:val="24"/>
          <w:lang w:val="sr-Cyrl-RS"/>
        </w:rPr>
      </w:pPr>
    </w:p>
    <w:p w:rsidR="00975420" w:rsidRDefault="00975420" w:rsidP="002476C1">
      <w:pPr>
        <w:tabs>
          <w:tab w:val="left" w:pos="6028"/>
        </w:tabs>
        <w:autoSpaceDE w:val="0"/>
        <w:autoSpaceDN w:val="0"/>
        <w:adjustRightInd w:val="0"/>
        <w:spacing w:after="0" w:line="240" w:lineRule="auto"/>
        <w:ind w:left="360"/>
        <w:rPr>
          <w:rFonts w:ascii="Times New Roman" w:hAnsi="Times New Roman"/>
          <w:b/>
          <w:bCs/>
          <w:iCs/>
          <w:color w:val="002060"/>
          <w:sz w:val="24"/>
          <w:szCs w:val="24"/>
          <w:lang w:val="sr-Cyrl-RS"/>
        </w:rPr>
      </w:pPr>
    </w:p>
    <w:p w:rsidR="00975420" w:rsidRDefault="00975420" w:rsidP="002476C1">
      <w:pPr>
        <w:tabs>
          <w:tab w:val="left" w:pos="6028"/>
        </w:tabs>
        <w:autoSpaceDE w:val="0"/>
        <w:autoSpaceDN w:val="0"/>
        <w:adjustRightInd w:val="0"/>
        <w:spacing w:after="0" w:line="240" w:lineRule="auto"/>
        <w:ind w:left="360"/>
        <w:rPr>
          <w:rFonts w:ascii="Times New Roman" w:hAnsi="Times New Roman"/>
          <w:b/>
          <w:bCs/>
          <w:iCs/>
          <w:color w:val="002060"/>
          <w:sz w:val="24"/>
          <w:szCs w:val="24"/>
          <w:lang w:val="sr-Cyrl-RS"/>
        </w:rPr>
      </w:pPr>
    </w:p>
    <w:sectPr w:rsidR="00975420" w:rsidSect="009A2FB2">
      <w:headerReference w:type="default" r:id="rId17"/>
      <w:footerReference w:type="default" r:id="rId18"/>
      <w:pgSz w:w="11907" w:h="16839" w:code="9"/>
      <w:pgMar w:top="1440" w:right="1440" w:bottom="1259" w:left="1134"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509" w:rsidRDefault="004F5509" w:rsidP="00BC3D44">
      <w:pPr>
        <w:spacing w:after="0" w:line="240" w:lineRule="auto"/>
      </w:pPr>
      <w:r>
        <w:separator/>
      </w:r>
    </w:p>
  </w:endnote>
  <w:endnote w:type="continuationSeparator" w:id="0">
    <w:p w:rsidR="004F5509" w:rsidRDefault="004F5509" w:rsidP="00BC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MS PMincho">
    <w:altName w:val="MS Mincho"/>
    <w:panose1 w:val="02020600040205080304"/>
    <w:charset w:val="80"/>
    <w:family w:val="roman"/>
    <w:pitch w:val="variable"/>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PGothic">
    <w:altName w:val="Arial Unicode MS"/>
    <w:panose1 w:val="020B0600070205080204"/>
    <w:charset w:val="80"/>
    <w:family w:val="swiss"/>
    <w:pitch w:val="variable"/>
    <w:sig w:usb0="E00002FF" w:usb1="6AC7FDFB" w:usb2="00000012" w:usb3="00000000" w:csb0="0002009F" w:csb1="00000000"/>
  </w:font>
  <w:font w:name="Palatino">
    <w:panose1 w:val="00000000000000000000"/>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MS UI Gothic">
    <w:panose1 w:val="020B0600070205080204"/>
    <w:charset w:val="80"/>
    <w:family w:val="swiss"/>
    <w:pitch w:val="variable"/>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charset w:val="EE"/>
    <w:family w:val="auto"/>
    <w:pitch w:val="variable"/>
    <w:sig w:usb0="00000203" w:usb1="00000000" w:usb2="00000000" w:usb3="00000000" w:csb0="00000005" w:csb1="00000000"/>
  </w:font>
  <w:font w:name="TimesNewRomanPS-BoldMT">
    <w:altName w:val="Times New Roman"/>
    <w:charset w:val="EE"/>
    <w:family w:val="auto"/>
    <w:pitch w:val="variable"/>
  </w:font>
  <w:font w:name="TimesNewRoman">
    <w:altName w:val="Times New Roman"/>
    <w:panose1 w:val="00000000000000000000"/>
    <w:charset w:val="CC"/>
    <w:family w:val="auto"/>
    <w:notTrueType/>
    <w:pitch w:val="default"/>
    <w:sig w:usb0="00000201" w:usb1="00000000" w:usb2="00000000" w:usb3="00000000" w:csb0="00000004"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2BE" w:rsidRPr="000F7A8B" w:rsidRDefault="00A842BE">
    <w:pPr>
      <w:pStyle w:val="Footer"/>
      <w:jc w:val="center"/>
    </w:pPr>
    <w:r>
      <w:fldChar w:fldCharType="begin"/>
    </w:r>
    <w:r>
      <w:instrText xml:space="preserve"> PAGE   \* MERGEFORMAT </w:instrText>
    </w:r>
    <w:r>
      <w:fldChar w:fldCharType="separate"/>
    </w:r>
    <w:r w:rsidR="00883BA0">
      <w:rPr>
        <w:noProof/>
      </w:rPr>
      <w:t>21</w:t>
    </w:r>
    <w:r>
      <w:rPr>
        <w:noProof/>
      </w:rPr>
      <w:fldChar w:fldCharType="end"/>
    </w:r>
    <w:r>
      <w:rPr>
        <w:noProof/>
        <w:lang w:val="sr-Cyrl-RS"/>
      </w:rPr>
      <w:t>/27</w:t>
    </w:r>
  </w:p>
  <w:p w:rsidR="00A842BE" w:rsidRPr="00D96D86" w:rsidRDefault="00A842BE">
    <w:pPr>
      <w:pStyle w:val="Footer"/>
      <w:rPr>
        <w:lang w:val="sr-Cyrl-R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2BE" w:rsidRPr="0047162A" w:rsidRDefault="00A842BE">
    <w:pPr>
      <w:pStyle w:val="Footer"/>
      <w:jc w:val="center"/>
      <w:rPr>
        <w:lang w:val="sr-Cyrl-RS"/>
      </w:rPr>
    </w:pPr>
    <w:r>
      <w:fldChar w:fldCharType="begin"/>
    </w:r>
    <w:r>
      <w:instrText xml:space="preserve"> PAGE   \* MERGEFORMAT </w:instrText>
    </w:r>
    <w:r>
      <w:fldChar w:fldCharType="separate"/>
    </w:r>
    <w:r w:rsidR="00883BA0">
      <w:rPr>
        <w:noProof/>
      </w:rPr>
      <w:t>27</w:t>
    </w:r>
    <w:r>
      <w:rPr>
        <w:noProof/>
      </w:rPr>
      <w:fldChar w:fldCharType="end"/>
    </w:r>
    <w:r>
      <w:rPr>
        <w:noProof/>
        <w:lang w:val="sr-Cyrl-RS"/>
      </w:rPr>
      <w:t>/27</w:t>
    </w:r>
  </w:p>
  <w:p w:rsidR="00A842BE" w:rsidRPr="00D96D86" w:rsidRDefault="00A842BE">
    <w:pPr>
      <w:pStyle w:val="Footer"/>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509" w:rsidRDefault="004F5509" w:rsidP="00BC3D44">
      <w:pPr>
        <w:spacing w:after="0" w:line="240" w:lineRule="auto"/>
      </w:pPr>
      <w:r>
        <w:separator/>
      </w:r>
    </w:p>
  </w:footnote>
  <w:footnote w:type="continuationSeparator" w:id="0">
    <w:p w:rsidR="004F5509" w:rsidRDefault="004F5509" w:rsidP="00BC3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2BE" w:rsidRDefault="00A842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D0366A3"/>
    <w:multiLevelType w:val="hybridMultilevel"/>
    <w:tmpl w:val="6FAC94CC"/>
    <w:lvl w:ilvl="0" w:tplc="281A0001">
      <w:start w:val="1"/>
      <w:numFmt w:val="bullet"/>
      <w:lvlText w:val=""/>
      <w:lvlJc w:val="left"/>
      <w:pPr>
        <w:ind w:left="1080" w:hanging="360"/>
      </w:pPr>
      <w:rPr>
        <w:rFonts w:ascii="Symbol" w:hAnsi="Symbol"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2" w15:restartNumberingAfterBreak="0">
    <w:nsid w:val="12EF17FB"/>
    <w:multiLevelType w:val="hybridMultilevel"/>
    <w:tmpl w:val="6DF250A2"/>
    <w:lvl w:ilvl="0" w:tplc="B7BC4CD6">
      <w:start w:val="1"/>
      <w:numFmt w:val="decimal"/>
      <w:lvlText w:val="%1."/>
      <w:lvlJc w:val="left"/>
      <w:pPr>
        <w:ind w:left="644" w:hanging="360"/>
      </w:pPr>
      <w:rPr>
        <w:rFonts w:hint="default"/>
        <w:color w:val="auto"/>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 w15:restartNumberingAfterBreak="0">
    <w:nsid w:val="1E9315DF"/>
    <w:multiLevelType w:val="hybridMultilevel"/>
    <w:tmpl w:val="DA440910"/>
    <w:lvl w:ilvl="0" w:tplc="5FEEA412">
      <w:start w:val="8"/>
      <w:numFmt w:val="bullet"/>
      <w:lvlText w:val="-"/>
      <w:lvlJc w:val="left"/>
      <w:pPr>
        <w:ind w:left="1080" w:hanging="360"/>
      </w:pPr>
      <w:rPr>
        <w:rFonts w:ascii="Times New Roman" w:eastAsia="Calibri" w:hAnsi="Times New Roman" w:cs="Times New Roman" w:hint="default"/>
        <w:color w:val="auto"/>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4" w15:restartNumberingAfterBreak="0">
    <w:nsid w:val="2B2D2750"/>
    <w:multiLevelType w:val="hybridMultilevel"/>
    <w:tmpl w:val="C458FADA"/>
    <w:lvl w:ilvl="0" w:tplc="A9129BE4">
      <w:start w:val="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D17F86"/>
    <w:multiLevelType w:val="hybridMultilevel"/>
    <w:tmpl w:val="24F8BA88"/>
    <w:lvl w:ilvl="0" w:tplc="00703D3C">
      <w:numFmt w:val="bullet"/>
      <w:lvlText w:val="-"/>
      <w:lvlJc w:val="left"/>
      <w:pPr>
        <w:tabs>
          <w:tab w:val="num" w:pos="0"/>
        </w:tabs>
        <w:ind w:left="0" w:firstLine="72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9A2316"/>
    <w:multiLevelType w:val="hybridMultilevel"/>
    <w:tmpl w:val="282EDB80"/>
    <w:lvl w:ilvl="0" w:tplc="CFAC73DC">
      <w:numFmt w:val="bullet"/>
      <w:lvlText w:val="-"/>
      <w:lvlJc w:val="left"/>
      <w:pPr>
        <w:ind w:left="720" w:hanging="360"/>
      </w:pPr>
      <w:rPr>
        <w:rFonts w:ascii="Times New Roman" w:eastAsia="Calibri" w:hAnsi="Times New Roman" w:cs="Times New Roman" w:hint="default"/>
        <w:sz w:val="24"/>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15:restartNumberingAfterBreak="0">
    <w:nsid w:val="39E95A52"/>
    <w:multiLevelType w:val="hybridMultilevel"/>
    <w:tmpl w:val="38AA2678"/>
    <w:lvl w:ilvl="0" w:tplc="C29A3994">
      <w:numFmt w:val="bullet"/>
      <w:lvlText w:val="-"/>
      <w:lvlJc w:val="left"/>
      <w:pPr>
        <w:ind w:left="720" w:hanging="360"/>
      </w:pPr>
      <w:rPr>
        <w:rFonts w:ascii="Times New Roman" w:eastAsia="Calibri"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8" w15:restartNumberingAfterBreak="0">
    <w:nsid w:val="4A5C69DC"/>
    <w:multiLevelType w:val="hybridMultilevel"/>
    <w:tmpl w:val="0E52C6D0"/>
    <w:lvl w:ilvl="0" w:tplc="AD82EF84">
      <w:start w:val="1"/>
      <w:numFmt w:val="decimal"/>
      <w:lvlText w:val="%1."/>
      <w:lvlJc w:val="left"/>
      <w:pPr>
        <w:ind w:left="720" w:hanging="360"/>
      </w:pPr>
      <w:rPr>
        <w:rFonts w:hint="default"/>
        <w:b w:val="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 w15:restartNumberingAfterBreak="0">
    <w:nsid w:val="4C9779F9"/>
    <w:multiLevelType w:val="hybridMultilevel"/>
    <w:tmpl w:val="24066850"/>
    <w:lvl w:ilvl="0" w:tplc="A9129BE4">
      <w:start w:val="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6C6BEF"/>
    <w:multiLevelType w:val="hybridMultilevel"/>
    <w:tmpl w:val="21AC2E64"/>
    <w:lvl w:ilvl="0" w:tplc="0AEA32BC">
      <w:start w:val="1"/>
      <w:numFmt w:val="decimal"/>
      <w:lvlText w:val="%1."/>
      <w:lvlJc w:val="left"/>
      <w:pPr>
        <w:ind w:left="720" w:hanging="360"/>
      </w:pPr>
      <w:rPr>
        <w:rFonts w:hint="default"/>
        <w:b w:val="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1" w15:restartNumberingAfterBreak="0">
    <w:nsid w:val="5B7C5EE6"/>
    <w:multiLevelType w:val="hybridMultilevel"/>
    <w:tmpl w:val="BD8ADECA"/>
    <w:lvl w:ilvl="0" w:tplc="E10081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EA36B7"/>
    <w:multiLevelType w:val="singleLevel"/>
    <w:tmpl w:val="35F2091C"/>
    <w:lvl w:ilvl="0">
      <w:start w:val="1"/>
      <w:numFmt w:val="upperRoman"/>
      <w:lvlText w:val=""/>
      <w:lvlJc w:val="left"/>
      <w:pPr>
        <w:tabs>
          <w:tab w:val="num" w:pos="405"/>
        </w:tabs>
        <w:ind w:left="405" w:hanging="360"/>
      </w:pPr>
      <w:rPr>
        <w:rFonts w:ascii="Times New Roman" w:hAnsi="Times New Roman" w:hint="default"/>
        <w:b/>
      </w:rPr>
    </w:lvl>
  </w:abstractNum>
  <w:abstractNum w:abstractNumId="13" w15:restartNumberingAfterBreak="0">
    <w:nsid w:val="5FE52C30"/>
    <w:multiLevelType w:val="hybridMultilevel"/>
    <w:tmpl w:val="82988970"/>
    <w:lvl w:ilvl="0" w:tplc="421EE83A">
      <w:start w:val="3"/>
      <w:numFmt w:val="decimal"/>
      <w:lvlText w:val="%1."/>
      <w:lvlJc w:val="left"/>
      <w:pPr>
        <w:tabs>
          <w:tab w:val="num" w:pos="5130"/>
        </w:tabs>
        <w:ind w:left="5130" w:hanging="360"/>
      </w:pPr>
      <w:rPr>
        <w:rFonts w:hint="default"/>
      </w:rPr>
    </w:lvl>
    <w:lvl w:ilvl="1" w:tplc="04090019" w:tentative="1">
      <w:start w:val="1"/>
      <w:numFmt w:val="lowerLetter"/>
      <w:lvlText w:val="%2."/>
      <w:lvlJc w:val="left"/>
      <w:pPr>
        <w:tabs>
          <w:tab w:val="num" w:pos="5850"/>
        </w:tabs>
        <w:ind w:left="5850" w:hanging="360"/>
      </w:pPr>
    </w:lvl>
    <w:lvl w:ilvl="2" w:tplc="0409001B" w:tentative="1">
      <w:start w:val="1"/>
      <w:numFmt w:val="lowerRoman"/>
      <w:lvlText w:val="%3."/>
      <w:lvlJc w:val="right"/>
      <w:pPr>
        <w:tabs>
          <w:tab w:val="num" w:pos="6570"/>
        </w:tabs>
        <w:ind w:left="6570" w:hanging="180"/>
      </w:pPr>
    </w:lvl>
    <w:lvl w:ilvl="3" w:tplc="0409000F" w:tentative="1">
      <w:start w:val="1"/>
      <w:numFmt w:val="decimal"/>
      <w:lvlText w:val="%4."/>
      <w:lvlJc w:val="left"/>
      <w:pPr>
        <w:tabs>
          <w:tab w:val="num" w:pos="7290"/>
        </w:tabs>
        <w:ind w:left="7290" w:hanging="360"/>
      </w:pPr>
    </w:lvl>
    <w:lvl w:ilvl="4" w:tplc="04090019" w:tentative="1">
      <w:start w:val="1"/>
      <w:numFmt w:val="lowerLetter"/>
      <w:lvlText w:val="%5."/>
      <w:lvlJc w:val="left"/>
      <w:pPr>
        <w:tabs>
          <w:tab w:val="num" w:pos="8010"/>
        </w:tabs>
        <w:ind w:left="8010" w:hanging="360"/>
      </w:pPr>
    </w:lvl>
    <w:lvl w:ilvl="5" w:tplc="0409001B" w:tentative="1">
      <w:start w:val="1"/>
      <w:numFmt w:val="lowerRoman"/>
      <w:lvlText w:val="%6."/>
      <w:lvlJc w:val="right"/>
      <w:pPr>
        <w:tabs>
          <w:tab w:val="num" w:pos="8730"/>
        </w:tabs>
        <w:ind w:left="8730" w:hanging="180"/>
      </w:pPr>
    </w:lvl>
    <w:lvl w:ilvl="6" w:tplc="0409000F" w:tentative="1">
      <w:start w:val="1"/>
      <w:numFmt w:val="decimal"/>
      <w:lvlText w:val="%7."/>
      <w:lvlJc w:val="left"/>
      <w:pPr>
        <w:tabs>
          <w:tab w:val="num" w:pos="9450"/>
        </w:tabs>
        <w:ind w:left="9450" w:hanging="360"/>
      </w:pPr>
    </w:lvl>
    <w:lvl w:ilvl="7" w:tplc="04090019" w:tentative="1">
      <w:start w:val="1"/>
      <w:numFmt w:val="lowerLetter"/>
      <w:lvlText w:val="%8."/>
      <w:lvlJc w:val="left"/>
      <w:pPr>
        <w:tabs>
          <w:tab w:val="num" w:pos="10170"/>
        </w:tabs>
        <w:ind w:left="10170" w:hanging="360"/>
      </w:pPr>
    </w:lvl>
    <w:lvl w:ilvl="8" w:tplc="0409001B" w:tentative="1">
      <w:start w:val="1"/>
      <w:numFmt w:val="lowerRoman"/>
      <w:lvlText w:val="%9."/>
      <w:lvlJc w:val="right"/>
      <w:pPr>
        <w:tabs>
          <w:tab w:val="num" w:pos="10890"/>
        </w:tabs>
        <w:ind w:left="10890" w:hanging="180"/>
      </w:pPr>
    </w:lvl>
  </w:abstractNum>
  <w:abstractNum w:abstractNumId="14" w15:restartNumberingAfterBreak="0">
    <w:nsid w:val="64236A81"/>
    <w:multiLevelType w:val="hybridMultilevel"/>
    <w:tmpl w:val="F266C9F4"/>
    <w:lvl w:ilvl="0" w:tplc="7F72D164">
      <w:start w:val="1"/>
      <w:numFmt w:val="bullet"/>
      <w:lvlText w:val="-"/>
      <w:lvlJc w:val="left"/>
      <w:pPr>
        <w:tabs>
          <w:tab w:val="num" w:pos="360"/>
        </w:tabs>
        <w:ind w:left="360" w:hanging="360"/>
      </w:pPr>
      <w:rPr>
        <w:rFonts w:ascii="Symbol" w:hAnsi="Symbol" w:cs="Times New Roman" w:hint="default"/>
        <w:color w:val="auto"/>
        <w:sz w:val="18"/>
        <w:szCs w:val="18"/>
      </w:rPr>
    </w:lvl>
    <w:lvl w:ilvl="1" w:tplc="0C1A0003">
      <w:start w:val="1"/>
      <w:numFmt w:val="bullet"/>
      <w:lvlText w:val="o"/>
      <w:lvlJc w:val="left"/>
      <w:pPr>
        <w:tabs>
          <w:tab w:val="num" w:pos="1080"/>
        </w:tabs>
        <w:ind w:left="1080" w:hanging="360"/>
      </w:pPr>
      <w:rPr>
        <w:rFonts w:ascii="Courier New" w:hAnsi="Courier New" w:cs="Times New Roman" w:hint="default"/>
      </w:rPr>
    </w:lvl>
    <w:lvl w:ilvl="2" w:tplc="0C1A0005">
      <w:start w:val="1"/>
      <w:numFmt w:val="bullet"/>
      <w:lvlText w:val=""/>
      <w:lvlJc w:val="left"/>
      <w:pPr>
        <w:tabs>
          <w:tab w:val="num" w:pos="1800"/>
        </w:tabs>
        <w:ind w:left="1800" w:hanging="360"/>
      </w:pPr>
      <w:rPr>
        <w:rFonts w:ascii="Wingdings" w:hAnsi="Wingdings" w:hint="default"/>
      </w:rPr>
    </w:lvl>
    <w:lvl w:ilvl="3" w:tplc="0C1A0001">
      <w:start w:val="1"/>
      <w:numFmt w:val="bullet"/>
      <w:lvlText w:val=""/>
      <w:lvlJc w:val="left"/>
      <w:pPr>
        <w:tabs>
          <w:tab w:val="num" w:pos="2520"/>
        </w:tabs>
        <w:ind w:left="2520" w:hanging="360"/>
      </w:pPr>
      <w:rPr>
        <w:rFonts w:ascii="Symbol" w:hAnsi="Symbol" w:hint="default"/>
      </w:rPr>
    </w:lvl>
    <w:lvl w:ilvl="4" w:tplc="0C1A0003">
      <w:start w:val="1"/>
      <w:numFmt w:val="bullet"/>
      <w:lvlText w:val="o"/>
      <w:lvlJc w:val="left"/>
      <w:pPr>
        <w:tabs>
          <w:tab w:val="num" w:pos="3240"/>
        </w:tabs>
        <w:ind w:left="3240" w:hanging="360"/>
      </w:pPr>
      <w:rPr>
        <w:rFonts w:ascii="Courier New" w:hAnsi="Courier New" w:cs="Times New Roman" w:hint="default"/>
      </w:rPr>
    </w:lvl>
    <w:lvl w:ilvl="5" w:tplc="0C1A0005">
      <w:start w:val="1"/>
      <w:numFmt w:val="bullet"/>
      <w:lvlText w:val=""/>
      <w:lvlJc w:val="left"/>
      <w:pPr>
        <w:tabs>
          <w:tab w:val="num" w:pos="3960"/>
        </w:tabs>
        <w:ind w:left="3960" w:hanging="360"/>
      </w:pPr>
      <w:rPr>
        <w:rFonts w:ascii="Wingdings" w:hAnsi="Wingdings" w:hint="default"/>
      </w:rPr>
    </w:lvl>
    <w:lvl w:ilvl="6" w:tplc="0C1A0001">
      <w:start w:val="1"/>
      <w:numFmt w:val="bullet"/>
      <w:lvlText w:val=""/>
      <w:lvlJc w:val="left"/>
      <w:pPr>
        <w:tabs>
          <w:tab w:val="num" w:pos="4680"/>
        </w:tabs>
        <w:ind w:left="4680" w:hanging="360"/>
      </w:pPr>
      <w:rPr>
        <w:rFonts w:ascii="Symbol" w:hAnsi="Symbol" w:hint="default"/>
      </w:rPr>
    </w:lvl>
    <w:lvl w:ilvl="7" w:tplc="0C1A0003">
      <w:start w:val="1"/>
      <w:numFmt w:val="bullet"/>
      <w:lvlText w:val="o"/>
      <w:lvlJc w:val="left"/>
      <w:pPr>
        <w:tabs>
          <w:tab w:val="num" w:pos="5400"/>
        </w:tabs>
        <w:ind w:left="5400" w:hanging="360"/>
      </w:pPr>
      <w:rPr>
        <w:rFonts w:ascii="Courier New" w:hAnsi="Courier New" w:cs="Times New Roman" w:hint="default"/>
      </w:rPr>
    </w:lvl>
    <w:lvl w:ilvl="8" w:tplc="0C1A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E57501B"/>
    <w:multiLevelType w:val="hybridMultilevel"/>
    <w:tmpl w:val="612E8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D2323F"/>
    <w:multiLevelType w:val="hybridMultilevel"/>
    <w:tmpl w:val="938A954E"/>
    <w:lvl w:ilvl="0" w:tplc="A9129BE4">
      <w:start w:val="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5A17F7"/>
    <w:multiLevelType w:val="singleLevel"/>
    <w:tmpl w:val="35F2091C"/>
    <w:lvl w:ilvl="0">
      <w:start w:val="1"/>
      <w:numFmt w:val="upperRoman"/>
      <w:lvlText w:val=""/>
      <w:lvlJc w:val="left"/>
      <w:pPr>
        <w:tabs>
          <w:tab w:val="num" w:pos="405"/>
        </w:tabs>
        <w:ind w:left="405" w:hanging="360"/>
      </w:pPr>
      <w:rPr>
        <w:rFonts w:ascii="Times New Roman" w:hAnsi="Times New Roman" w:hint="default"/>
        <w:b/>
      </w:rPr>
    </w:lvl>
  </w:abstractNum>
  <w:num w:numId="1">
    <w:abstractNumId w:val="8"/>
  </w:num>
  <w:num w:numId="2">
    <w:abstractNumId w:val="17"/>
  </w:num>
  <w:num w:numId="3">
    <w:abstractNumId w:val="13"/>
  </w:num>
  <w:num w:numId="4">
    <w:abstractNumId w:val="15"/>
  </w:num>
  <w:num w:numId="5">
    <w:abstractNumId w:val="16"/>
  </w:num>
  <w:num w:numId="6">
    <w:abstractNumId w:val="4"/>
  </w:num>
  <w:num w:numId="7">
    <w:abstractNumId w:val="9"/>
  </w:num>
  <w:num w:numId="8">
    <w:abstractNumId w:val="14"/>
  </w:num>
  <w:num w:numId="9">
    <w:abstractNumId w:val="1"/>
  </w:num>
  <w:num w:numId="10">
    <w:abstractNumId w:val="2"/>
  </w:num>
  <w:num w:numId="11">
    <w:abstractNumId w:val="12"/>
  </w:num>
  <w:num w:numId="12">
    <w:abstractNumId w:val="3"/>
  </w:num>
  <w:num w:numId="13">
    <w:abstractNumId w:val="6"/>
  </w:num>
  <w:num w:numId="14">
    <w:abstractNumId w:val="7"/>
  </w:num>
  <w:num w:numId="15">
    <w:abstractNumId w:val="10"/>
  </w:num>
  <w:num w:numId="16">
    <w:abstractNumId w:val="5"/>
  </w:num>
  <w:num w:numId="1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44F"/>
    <w:rsid w:val="000001FF"/>
    <w:rsid w:val="00000C9C"/>
    <w:rsid w:val="00001E89"/>
    <w:rsid w:val="000020FE"/>
    <w:rsid w:val="00003864"/>
    <w:rsid w:val="00005469"/>
    <w:rsid w:val="000063B5"/>
    <w:rsid w:val="000065E9"/>
    <w:rsid w:val="00014F3B"/>
    <w:rsid w:val="00015A4A"/>
    <w:rsid w:val="000171B7"/>
    <w:rsid w:val="00017819"/>
    <w:rsid w:val="00017AB0"/>
    <w:rsid w:val="00020535"/>
    <w:rsid w:val="00020678"/>
    <w:rsid w:val="00020DC0"/>
    <w:rsid w:val="000216B0"/>
    <w:rsid w:val="0002365F"/>
    <w:rsid w:val="00023F9E"/>
    <w:rsid w:val="00024AB5"/>
    <w:rsid w:val="00025845"/>
    <w:rsid w:val="00026604"/>
    <w:rsid w:val="00027B05"/>
    <w:rsid w:val="000305E8"/>
    <w:rsid w:val="00031AE3"/>
    <w:rsid w:val="00032517"/>
    <w:rsid w:val="00032A08"/>
    <w:rsid w:val="000334D5"/>
    <w:rsid w:val="000336A2"/>
    <w:rsid w:val="000343C0"/>
    <w:rsid w:val="000345E2"/>
    <w:rsid w:val="00035CE6"/>
    <w:rsid w:val="00037311"/>
    <w:rsid w:val="0004032D"/>
    <w:rsid w:val="000444B4"/>
    <w:rsid w:val="0004577B"/>
    <w:rsid w:val="00046E66"/>
    <w:rsid w:val="0004741B"/>
    <w:rsid w:val="00047FEB"/>
    <w:rsid w:val="00053873"/>
    <w:rsid w:val="00054058"/>
    <w:rsid w:val="00054598"/>
    <w:rsid w:val="00055AAA"/>
    <w:rsid w:val="00055F1D"/>
    <w:rsid w:val="000561F2"/>
    <w:rsid w:val="000572D7"/>
    <w:rsid w:val="00060934"/>
    <w:rsid w:val="00061616"/>
    <w:rsid w:val="000618E8"/>
    <w:rsid w:val="00061A4A"/>
    <w:rsid w:val="000632F5"/>
    <w:rsid w:val="00064640"/>
    <w:rsid w:val="000663C0"/>
    <w:rsid w:val="00066704"/>
    <w:rsid w:val="00070438"/>
    <w:rsid w:val="00070672"/>
    <w:rsid w:val="00072E9A"/>
    <w:rsid w:val="00074B6F"/>
    <w:rsid w:val="00075EC1"/>
    <w:rsid w:val="00076145"/>
    <w:rsid w:val="0007644D"/>
    <w:rsid w:val="0008021C"/>
    <w:rsid w:val="00081D33"/>
    <w:rsid w:val="00083E62"/>
    <w:rsid w:val="00085529"/>
    <w:rsid w:val="00085E5B"/>
    <w:rsid w:val="000863EA"/>
    <w:rsid w:val="000867F2"/>
    <w:rsid w:val="00087D32"/>
    <w:rsid w:val="00091026"/>
    <w:rsid w:val="000922C9"/>
    <w:rsid w:val="00093BFA"/>
    <w:rsid w:val="00095DA6"/>
    <w:rsid w:val="00097877"/>
    <w:rsid w:val="000A05A9"/>
    <w:rsid w:val="000A150B"/>
    <w:rsid w:val="000A20E9"/>
    <w:rsid w:val="000A2FDB"/>
    <w:rsid w:val="000A3357"/>
    <w:rsid w:val="000A33D4"/>
    <w:rsid w:val="000A47E0"/>
    <w:rsid w:val="000A4F2A"/>
    <w:rsid w:val="000A4F9B"/>
    <w:rsid w:val="000A5018"/>
    <w:rsid w:val="000A77E8"/>
    <w:rsid w:val="000B0AC9"/>
    <w:rsid w:val="000B490A"/>
    <w:rsid w:val="000B5251"/>
    <w:rsid w:val="000B5FDF"/>
    <w:rsid w:val="000B60E9"/>
    <w:rsid w:val="000B7637"/>
    <w:rsid w:val="000C0371"/>
    <w:rsid w:val="000C1DF3"/>
    <w:rsid w:val="000C2EF4"/>
    <w:rsid w:val="000C40F3"/>
    <w:rsid w:val="000C5C76"/>
    <w:rsid w:val="000C6F88"/>
    <w:rsid w:val="000C7158"/>
    <w:rsid w:val="000D0540"/>
    <w:rsid w:val="000D1FAB"/>
    <w:rsid w:val="000D23AA"/>
    <w:rsid w:val="000D28F0"/>
    <w:rsid w:val="000D3985"/>
    <w:rsid w:val="000D4391"/>
    <w:rsid w:val="000D4EEF"/>
    <w:rsid w:val="000D5784"/>
    <w:rsid w:val="000D76CD"/>
    <w:rsid w:val="000D76FB"/>
    <w:rsid w:val="000D77B2"/>
    <w:rsid w:val="000E0531"/>
    <w:rsid w:val="000E06B5"/>
    <w:rsid w:val="000E0B31"/>
    <w:rsid w:val="000E2728"/>
    <w:rsid w:val="000E3149"/>
    <w:rsid w:val="000E3364"/>
    <w:rsid w:val="000E387B"/>
    <w:rsid w:val="000E539F"/>
    <w:rsid w:val="000E56E1"/>
    <w:rsid w:val="000E74EA"/>
    <w:rsid w:val="000F2AD5"/>
    <w:rsid w:val="000F3C41"/>
    <w:rsid w:val="000F460A"/>
    <w:rsid w:val="000F4FC6"/>
    <w:rsid w:val="000F6E8B"/>
    <w:rsid w:val="000F6EDA"/>
    <w:rsid w:val="000F7A8B"/>
    <w:rsid w:val="000F7C9C"/>
    <w:rsid w:val="00100498"/>
    <w:rsid w:val="001018DC"/>
    <w:rsid w:val="001030D0"/>
    <w:rsid w:val="001064E5"/>
    <w:rsid w:val="001102B6"/>
    <w:rsid w:val="001116B5"/>
    <w:rsid w:val="00111FB5"/>
    <w:rsid w:val="001124EE"/>
    <w:rsid w:val="0011267A"/>
    <w:rsid w:val="00112D38"/>
    <w:rsid w:val="001140EF"/>
    <w:rsid w:val="00117B47"/>
    <w:rsid w:val="00122F0B"/>
    <w:rsid w:val="00124F1D"/>
    <w:rsid w:val="00125860"/>
    <w:rsid w:val="00125F22"/>
    <w:rsid w:val="0012637B"/>
    <w:rsid w:val="00127284"/>
    <w:rsid w:val="0012773E"/>
    <w:rsid w:val="00127C03"/>
    <w:rsid w:val="00127D02"/>
    <w:rsid w:val="001314B2"/>
    <w:rsid w:val="0013172F"/>
    <w:rsid w:val="00132DA7"/>
    <w:rsid w:val="001339F3"/>
    <w:rsid w:val="00133DC6"/>
    <w:rsid w:val="00134153"/>
    <w:rsid w:val="001345BD"/>
    <w:rsid w:val="00135CDD"/>
    <w:rsid w:val="00136ACD"/>
    <w:rsid w:val="00136F18"/>
    <w:rsid w:val="00137464"/>
    <w:rsid w:val="0014136A"/>
    <w:rsid w:val="00142719"/>
    <w:rsid w:val="00142B04"/>
    <w:rsid w:val="00142E39"/>
    <w:rsid w:val="001444AA"/>
    <w:rsid w:val="001447B4"/>
    <w:rsid w:val="0014608D"/>
    <w:rsid w:val="0014668C"/>
    <w:rsid w:val="00150428"/>
    <w:rsid w:val="001511BC"/>
    <w:rsid w:val="0015198A"/>
    <w:rsid w:val="001531F0"/>
    <w:rsid w:val="00153F3F"/>
    <w:rsid w:val="00154300"/>
    <w:rsid w:val="001556A1"/>
    <w:rsid w:val="001556D2"/>
    <w:rsid w:val="00155A0B"/>
    <w:rsid w:val="00155C90"/>
    <w:rsid w:val="00157D44"/>
    <w:rsid w:val="00160C15"/>
    <w:rsid w:val="001612A0"/>
    <w:rsid w:val="001617E6"/>
    <w:rsid w:val="00161CF1"/>
    <w:rsid w:val="00163CEA"/>
    <w:rsid w:val="0017120F"/>
    <w:rsid w:val="0017495A"/>
    <w:rsid w:val="00176486"/>
    <w:rsid w:val="00177969"/>
    <w:rsid w:val="0018042B"/>
    <w:rsid w:val="00181AB9"/>
    <w:rsid w:val="00182829"/>
    <w:rsid w:val="00182B05"/>
    <w:rsid w:val="001837B2"/>
    <w:rsid w:val="00183947"/>
    <w:rsid w:val="001876A3"/>
    <w:rsid w:val="00191454"/>
    <w:rsid w:val="00192452"/>
    <w:rsid w:val="001948FA"/>
    <w:rsid w:val="00196365"/>
    <w:rsid w:val="001963AA"/>
    <w:rsid w:val="00196538"/>
    <w:rsid w:val="001A0367"/>
    <w:rsid w:val="001A2A35"/>
    <w:rsid w:val="001A4606"/>
    <w:rsid w:val="001A6574"/>
    <w:rsid w:val="001A75DE"/>
    <w:rsid w:val="001A7982"/>
    <w:rsid w:val="001A7E89"/>
    <w:rsid w:val="001B076F"/>
    <w:rsid w:val="001B0814"/>
    <w:rsid w:val="001B1823"/>
    <w:rsid w:val="001B4A12"/>
    <w:rsid w:val="001B5415"/>
    <w:rsid w:val="001B56A9"/>
    <w:rsid w:val="001B6068"/>
    <w:rsid w:val="001C03BA"/>
    <w:rsid w:val="001C2318"/>
    <w:rsid w:val="001C30DE"/>
    <w:rsid w:val="001C315F"/>
    <w:rsid w:val="001C44B2"/>
    <w:rsid w:val="001C44F9"/>
    <w:rsid w:val="001C4794"/>
    <w:rsid w:val="001C53FD"/>
    <w:rsid w:val="001C59A4"/>
    <w:rsid w:val="001C5F00"/>
    <w:rsid w:val="001C5F08"/>
    <w:rsid w:val="001C60E6"/>
    <w:rsid w:val="001C69C5"/>
    <w:rsid w:val="001D3820"/>
    <w:rsid w:val="001D428D"/>
    <w:rsid w:val="001D53A8"/>
    <w:rsid w:val="001D595A"/>
    <w:rsid w:val="001D6340"/>
    <w:rsid w:val="001E0712"/>
    <w:rsid w:val="001E3FB0"/>
    <w:rsid w:val="001E5AE3"/>
    <w:rsid w:val="001E6A64"/>
    <w:rsid w:val="001E6FDD"/>
    <w:rsid w:val="001F1C02"/>
    <w:rsid w:val="001F2767"/>
    <w:rsid w:val="001F2BC0"/>
    <w:rsid w:val="001F3869"/>
    <w:rsid w:val="001F5314"/>
    <w:rsid w:val="001F5AF6"/>
    <w:rsid w:val="001F64E0"/>
    <w:rsid w:val="001F6A48"/>
    <w:rsid w:val="001F6CD8"/>
    <w:rsid w:val="00201ADA"/>
    <w:rsid w:val="00201CE4"/>
    <w:rsid w:val="0020340F"/>
    <w:rsid w:val="00203908"/>
    <w:rsid w:val="00205155"/>
    <w:rsid w:val="002053A0"/>
    <w:rsid w:val="0020572F"/>
    <w:rsid w:val="00206060"/>
    <w:rsid w:val="00206FF9"/>
    <w:rsid w:val="002076BC"/>
    <w:rsid w:val="00207789"/>
    <w:rsid w:val="002102F6"/>
    <w:rsid w:val="00211533"/>
    <w:rsid w:val="00211A9F"/>
    <w:rsid w:val="002125FA"/>
    <w:rsid w:val="00213423"/>
    <w:rsid w:val="002141C1"/>
    <w:rsid w:val="002156F2"/>
    <w:rsid w:val="00215EF2"/>
    <w:rsid w:val="00216924"/>
    <w:rsid w:val="00217A1B"/>
    <w:rsid w:val="00222E30"/>
    <w:rsid w:val="00223EC1"/>
    <w:rsid w:val="0022457D"/>
    <w:rsid w:val="002245D9"/>
    <w:rsid w:val="00224EA6"/>
    <w:rsid w:val="00224F9C"/>
    <w:rsid w:val="00226099"/>
    <w:rsid w:val="00226AC1"/>
    <w:rsid w:val="00226E8E"/>
    <w:rsid w:val="00233888"/>
    <w:rsid w:val="00237DC2"/>
    <w:rsid w:val="00240168"/>
    <w:rsid w:val="00240635"/>
    <w:rsid w:val="00240701"/>
    <w:rsid w:val="002412E9"/>
    <w:rsid w:val="002424A5"/>
    <w:rsid w:val="00243B04"/>
    <w:rsid w:val="00244754"/>
    <w:rsid w:val="00245976"/>
    <w:rsid w:val="002462BC"/>
    <w:rsid w:val="00246414"/>
    <w:rsid w:val="002476C1"/>
    <w:rsid w:val="00250243"/>
    <w:rsid w:val="00250287"/>
    <w:rsid w:val="002502A0"/>
    <w:rsid w:val="0025354C"/>
    <w:rsid w:val="00253CC7"/>
    <w:rsid w:val="00254BE0"/>
    <w:rsid w:val="00255582"/>
    <w:rsid w:val="00255BDF"/>
    <w:rsid w:val="00256448"/>
    <w:rsid w:val="00257141"/>
    <w:rsid w:val="0026205D"/>
    <w:rsid w:val="00262C58"/>
    <w:rsid w:val="00263803"/>
    <w:rsid w:val="00263F04"/>
    <w:rsid w:val="00265888"/>
    <w:rsid w:val="00266ABC"/>
    <w:rsid w:val="0026744F"/>
    <w:rsid w:val="002706CC"/>
    <w:rsid w:val="002713EE"/>
    <w:rsid w:val="0027269A"/>
    <w:rsid w:val="002728DE"/>
    <w:rsid w:val="00273813"/>
    <w:rsid w:val="002738D3"/>
    <w:rsid w:val="002743D1"/>
    <w:rsid w:val="00275ABE"/>
    <w:rsid w:val="00276316"/>
    <w:rsid w:val="00276BD0"/>
    <w:rsid w:val="002776FA"/>
    <w:rsid w:val="00281907"/>
    <w:rsid w:val="00281E9C"/>
    <w:rsid w:val="00284AE7"/>
    <w:rsid w:val="00285484"/>
    <w:rsid w:val="002902B1"/>
    <w:rsid w:val="00292EF8"/>
    <w:rsid w:val="00293464"/>
    <w:rsid w:val="00293FC7"/>
    <w:rsid w:val="002949FA"/>
    <w:rsid w:val="002953FD"/>
    <w:rsid w:val="002975E2"/>
    <w:rsid w:val="002A13AB"/>
    <w:rsid w:val="002A15E7"/>
    <w:rsid w:val="002A1A27"/>
    <w:rsid w:val="002A1E87"/>
    <w:rsid w:val="002A2692"/>
    <w:rsid w:val="002A422D"/>
    <w:rsid w:val="002A4258"/>
    <w:rsid w:val="002A4EAF"/>
    <w:rsid w:val="002A5BAC"/>
    <w:rsid w:val="002A60EC"/>
    <w:rsid w:val="002A659F"/>
    <w:rsid w:val="002A690A"/>
    <w:rsid w:val="002A75CD"/>
    <w:rsid w:val="002A7AE1"/>
    <w:rsid w:val="002B003D"/>
    <w:rsid w:val="002B13FD"/>
    <w:rsid w:val="002B246A"/>
    <w:rsid w:val="002B25BD"/>
    <w:rsid w:val="002B28F9"/>
    <w:rsid w:val="002B43D1"/>
    <w:rsid w:val="002B498A"/>
    <w:rsid w:val="002B4C3C"/>
    <w:rsid w:val="002B4EEC"/>
    <w:rsid w:val="002B5166"/>
    <w:rsid w:val="002B5362"/>
    <w:rsid w:val="002B56A6"/>
    <w:rsid w:val="002B67DB"/>
    <w:rsid w:val="002B6EE0"/>
    <w:rsid w:val="002C19B4"/>
    <w:rsid w:val="002C2E49"/>
    <w:rsid w:val="002C2F4C"/>
    <w:rsid w:val="002C4726"/>
    <w:rsid w:val="002C63BE"/>
    <w:rsid w:val="002C738E"/>
    <w:rsid w:val="002C74D9"/>
    <w:rsid w:val="002D214F"/>
    <w:rsid w:val="002D3221"/>
    <w:rsid w:val="002D4878"/>
    <w:rsid w:val="002D5FC0"/>
    <w:rsid w:val="002D638B"/>
    <w:rsid w:val="002D66A8"/>
    <w:rsid w:val="002D7DDB"/>
    <w:rsid w:val="002E08B9"/>
    <w:rsid w:val="002E0F2B"/>
    <w:rsid w:val="002E3CE7"/>
    <w:rsid w:val="002E64C3"/>
    <w:rsid w:val="002E6D95"/>
    <w:rsid w:val="002F06E1"/>
    <w:rsid w:val="002F0E87"/>
    <w:rsid w:val="002F1FAC"/>
    <w:rsid w:val="002F3578"/>
    <w:rsid w:val="002F35A4"/>
    <w:rsid w:val="002F5020"/>
    <w:rsid w:val="00300139"/>
    <w:rsid w:val="00300479"/>
    <w:rsid w:val="00303A20"/>
    <w:rsid w:val="003043FF"/>
    <w:rsid w:val="00304502"/>
    <w:rsid w:val="00305652"/>
    <w:rsid w:val="00305AF5"/>
    <w:rsid w:val="003069C5"/>
    <w:rsid w:val="00307224"/>
    <w:rsid w:val="003100DA"/>
    <w:rsid w:val="00312C85"/>
    <w:rsid w:val="0031300B"/>
    <w:rsid w:val="00313751"/>
    <w:rsid w:val="00313FC2"/>
    <w:rsid w:val="00314901"/>
    <w:rsid w:val="00316300"/>
    <w:rsid w:val="003164D7"/>
    <w:rsid w:val="00316CFF"/>
    <w:rsid w:val="00317394"/>
    <w:rsid w:val="00317648"/>
    <w:rsid w:val="003209F9"/>
    <w:rsid w:val="0032193F"/>
    <w:rsid w:val="003226A3"/>
    <w:rsid w:val="00325041"/>
    <w:rsid w:val="00325630"/>
    <w:rsid w:val="0032654F"/>
    <w:rsid w:val="00331214"/>
    <w:rsid w:val="00331F36"/>
    <w:rsid w:val="00333936"/>
    <w:rsid w:val="0033408D"/>
    <w:rsid w:val="00334CE2"/>
    <w:rsid w:val="00335FD0"/>
    <w:rsid w:val="00336594"/>
    <w:rsid w:val="00337311"/>
    <w:rsid w:val="00342228"/>
    <w:rsid w:val="0034358B"/>
    <w:rsid w:val="00343D0C"/>
    <w:rsid w:val="00343E09"/>
    <w:rsid w:val="00344AA9"/>
    <w:rsid w:val="00344EC9"/>
    <w:rsid w:val="00346660"/>
    <w:rsid w:val="00346F72"/>
    <w:rsid w:val="00347AC1"/>
    <w:rsid w:val="00352557"/>
    <w:rsid w:val="00352C9F"/>
    <w:rsid w:val="00353AF8"/>
    <w:rsid w:val="003550E8"/>
    <w:rsid w:val="00355EEE"/>
    <w:rsid w:val="00355F59"/>
    <w:rsid w:val="00356207"/>
    <w:rsid w:val="00356463"/>
    <w:rsid w:val="00357639"/>
    <w:rsid w:val="0036048F"/>
    <w:rsid w:val="00361489"/>
    <w:rsid w:val="00362943"/>
    <w:rsid w:val="00362AB7"/>
    <w:rsid w:val="00362F22"/>
    <w:rsid w:val="00363AEF"/>
    <w:rsid w:val="00364525"/>
    <w:rsid w:val="003653F0"/>
    <w:rsid w:val="00365B71"/>
    <w:rsid w:val="00367B19"/>
    <w:rsid w:val="0037029A"/>
    <w:rsid w:val="003722CF"/>
    <w:rsid w:val="00376682"/>
    <w:rsid w:val="003815A2"/>
    <w:rsid w:val="0038203B"/>
    <w:rsid w:val="0038335E"/>
    <w:rsid w:val="00387373"/>
    <w:rsid w:val="003903D5"/>
    <w:rsid w:val="0039089C"/>
    <w:rsid w:val="003928CE"/>
    <w:rsid w:val="003946D4"/>
    <w:rsid w:val="00395CFD"/>
    <w:rsid w:val="00396532"/>
    <w:rsid w:val="00396966"/>
    <w:rsid w:val="003A072D"/>
    <w:rsid w:val="003A1727"/>
    <w:rsid w:val="003A308E"/>
    <w:rsid w:val="003A3EEE"/>
    <w:rsid w:val="003A4B75"/>
    <w:rsid w:val="003A5F8D"/>
    <w:rsid w:val="003A63FC"/>
    <w:rsid w:val="003A695D"/>
    <w:rsid w:val="003B0800"/>
    <w:rsid w:val="003B23E3"/>
    <w:rsid w:val="003B4BFC"/>
    <w:rsid w:val="003B4D15"/>
    <w:rsid w:val="003B513E"/>
    <w:rsid w:val="003B6608"/>
    <w:rsid w:val="003B7FB3"/>
    <w:rsid w:val="003C0AC4"/>
    <w:rsid w:val="003C1CAB"/>
    <w:rsid w:val="003C4D5B"/>
    <w:rsid w:val="003C5735"/>
    <w:rsid w:val="003C5B0D"/>
    <w:rsid w:val="003C5DAF"/>
    <w:rsid w:val="003C705F"/>
    <w:rsid w:val="003C7279"/>
    <w:rsid w:val="003C7C00"/>
    <w:rsid w:val="003D08A5"/>
    <w:rsid w:val="003D116D"/>
    <w:rsid w:val="003D2064"/>
    <w:rsid w:val="003D23DB"/>
    <w:rsid w:val="003D3DE3"/>
    <w:rsid w:val="003D55A3"/>
    <w:rsid w:val="003D6B57"/>
    <w:rsid w:val="003E06AC"/>
    <w:rsid w:val="003E13F9"/>
    <w:rsid w:val="003E17F1"/>
    <w:rsid w:val="003E20F0"/>
    <w:rsid w:val="003E2138"/>
    <w:rsid w:val="003E3A7C"/>
    <w:rsid w:val="003E3C5C"/>
    <w:rsid w:val="003E4BE5"/>
    <w:rsid w:val="003E742B"/>
    <w:rsid w:val="003E7FEB"/>
    <w:rsid w:val="003F04EB"/>
    <w:rsid w:val="003F3D6D"/>
    <w:rsid w:val="003F5EBE"/>
    <w:rsid w:val="003F64F5"/>
    <w:rsid w:val="003F6CA4"/>
    <w:rsid w:val="003F6E5C"/>
    <w:rsid w:val="00400434"/>
    <w:rsid w:val="00401CD6"/>
    <w:rsid w:val="00401E57"/>
    <w:rsid w:val="0040484A"/>
    <w:rsid w:val="00405860"/>
    <w:rsid w:val="00405D66"/>
    <w:rsid w:val="004067EE"/>
    <w:rsid w:val="00407146"/>
    <w:rsid w:val="00407826"/>
    <w:rsid w:val="00410BCC"/>
    <w:rsid w:val="00410E99"/>
    <w:rsid w:val="00410EF2"/>
    <w:rsid w:val="0041288D"/>
    <w:rsid w:val="0041353A"/>
    <w:rsid w:val="00415648"/>
    <w:rsid w:val="004158A3"/>
    <w:rsid w:val="00416286"/>
    <w:rsid w:val="004200FF"/>
    <w:rsid w:val="0042041B"/>
    <w:rsid w:val="00420748"/>
    <w:rsid w:val="00423A0D"/>
    <w:rsid w:val="00424076"/>
    <w:rsid w:val="004250E0"/>
    <w:rsid w:val="0042512A"/>
    <w:rsid w:val="00426F2D"/>
    <w:rsid w:val="0042726E"/>
    <w:rsid w:val="00427ABD"/>
    <w:rsid w:val="00430750"/>
    <w:rsid w:val="00433087"/>
    <w:rsid w:val="0043547B"/>
    <w:rsid w:val="00436190"/>
    <w:rsid w:val="004370FD"/>
    <w:rsid w:val="00437777"/>
    <w:rsid w:val="004403FC"/>
    <w:rsid w:val="00440AC1"/>
    <w:rsid w:val="00440DC3"/>
    <w:rsid w:val="00441F57"/>
    <w:rsid w:val="00441FCE"/>
    <w:rsid w:val="0044437B"/>
    <w:rsid w:val="004455BA"/>
    <w:rsid w:val="004479C8"/>
    <w:rsid w:val="00450DE6"/>
    <w:rsid w:val="00454B65"/>
    <w:rsid w:val="0045533F"/>
    <w:rsid w:val="00455913"/>
    <w:rsid w:val="0045790F"/>
    <w:rsid w:val="004603B7"/>
    <w:rsid w:val="00460DAA"/>
    <w:rsid w:val="00461A87"/>
    <w:rsid w:val="00464409"/>
    <w:rsid w:val="00464AB3"/>
    <w:rsid w:val="00467076"/>
    <w:rsid w:val="00467136"/>
    <w:rsid w:val="0047162A"/>
    <w:rsid w:val="00476BD8"/>
    <w:rsid w:val="00481327"/>
    <w:rsid w:val="0048132A"/>
    <w:rsid w:val="004815B1"/>
    <w:rsid w:val="004825C5"/>
    <w:rsid w:val="00482CB9"/>
    <w:rsid w:val="0048348E"/>
    <w:rsid w:val="004837FF"/>
    <w:rsid w:val="00484CB7"/>
    <w:rsid w:val="00490029"/>
    <w:rsid w:val="004920A4"/>
    <w:rsid w:val="004944A0"/>
    <w:rsid w:val="00495042"/>
    <w:rsid w:val="0049588D"/>
    <w:rsid w:val="00495976"/>
    <w:rsid w:val="00497883"/>
    <w:rsid w:val="004A25CA"/>
    <w:rsid w:val="004A3141"/>
    <w:rsid w:val="004A4CD6"/>
    <w:rsid w:val="004A60A2"/>
    <w:rsid w:val="004A62E1"/>
    <w:rsid w:val="004A6C6B"/>
    <w:rsid w:val="004B0501"/>
    <w:rsid w:val="004B0BF5"/>
    <w:rsid w:val="004B1CDD"/>
    <w:rsid w:val="004B314B"/>
    <w:rsid w:val="004B3372"/>
    <w:rsid w:val="004B3F42"/>
    <w:rsid w:val="004B4083"/>
    <w:rsid w:val="004B5037"/>
    <w:rsid w:val="004B5604"/>
    <w:rsid w:val="004B651D"/>
    <w:rsid w:val="004B6B3A"/>
    <w:rsid w:val="004C124B"/>
    <w:rsid w:val="004C1460"/>
    <w:rsid w:val="004C2DB7"/>
    <w:rsid w:val="004C5100"/>
    <w:rsid w:val="004C7220"/>
    <w:rsid w:val="004D0705"/>
    <w:rsid w:val="004D0F74"/>
    <w:rsid w:val="004D152A"/>
    <w:rsid w:val="004D3077"/>
    <w:rsid w:val="004D41FE"/>
    <w:rsid w:val="004D5FFE"/>
    <w:rsid w:val="004D6EAF"/>
    <w:rsid w:val="004E0AEB"/>
    <w:rsid w:val="004E0C97"/>
    <w:rsid w:val="004E10C2"/>
    <w:rsid w:val="004E20EF"/>
    <w:rsid w:val="004E4067"/>
    <w:rsid w:val="004E4856"/>
    <w:rsid w:val="004E54C3"/>
    <w:rsid w:val="004E62D7"/>
    <w:rsid w:val="004E64FE"/>
    <w:rsid w:val="004E69B9"/>
    <w:rsid w:val="004E6EAC"/>
    <w:rsid w:val="004E6F22"/>
    <w:rsid w:val="004E733D"/>
    <w:rsid w:val="004E788A"/>
    <w:rsid w:val="004E789B"/>
    <w:rsid w:val="004F1883"/>
    <w:rsid w:val="004F2DEE"/>
    <w:rsid w:val="004F5509"/>
    <w:rsid w:val="004F5C9E"/>
    <w:rsid w:val="004F6CB9"/>
    <w:rsid w:val="0050006D"/>
    <w:rsid w:val="005001FD"/>
    <w:rsid w:val="0050147C"/>
    <w:rsid w:val="005033AC"/>
    <w:rsid w:val="00504CB8"/>
    <w:rsid w:val="00506F29"/>
    <w:rsid w:val="00507EAE"/>
    <w:rsid w:val="0051010D"/>
    <w:rsid w:val="00510BF6"/>
    <w:rsid w:val="00511C04"/>
    <w:rsid w:val="005128FF"/>
    <w:rsid w:val="005130D6"/>
    <w:rsid w:val="00513E3E"/>
    <w:rsid w:val="005157BF"/>
    <w:rsid w:val="005170FD"/>
    <w:rsid w:val="005178EE"/>
    <w:rsid w:val="005206DE"/>
    <w:rsid w:val="00521545"/>
    <w:rsid w:val="0052180B"/>
    <w:rsid w:val="00521A09"/>
    <w:rsid w:val="00521A20"/>
    <w:rsid w:val="00523562"/>
    <w:rsid w:val="005250D4"/>
    <w:rsid w:val="00526D20"/>
    <w:rsid w:val="00526F69"/>
    <w:rsid w:val="0052732D"/>
    <w:rsid w:val="00531F28"/>
    <w:rsid w:val="00532FCD"/>
    <w:rsid w:val="005331DE"/>
    <w:rsid w:val="0053440F"/>
    <w:rsid w:val="00535F55"/>
    <w:rsid w:val="005363B9"/>
    <w:rsid w:val="00540E2D"/>
    <w:rsid w:val="00541463"/>
    <w:rsid w:val="0054153D"/>
    <w:rsid w:val="00541B8F"/>
    <w:rsid w:val="00543439"/>
    <w:rsid w:val="0054502B"/>
    <w:rsid w:val="00545B81"/>
    <w:rsid w:val="00547D74"/>
    <w:rsid w:val="00550DE9"/>
    <w:rsid w:val="00552C59"/>
    <w:rsid w:val="005530F1"/>
    <w:rsid w:val="005538A7"/>
    <w:rsid w:val="00556C4E"/>
    <w:rsid w:val="00557D2A"/>
    <w:rsid w:val="0056010F"/>
    <w:rsid w:val="00560DA8"/>
    <w:rsid w:val="00561126"/>
    <w:rsid w:val="00561565"/>
    <w:rsid w:val="00563726"/>
    <w:rsid w:val="00563E2D"/>
    <w:rsid w:val="005642C6"/>
    <w:rsid w:val="005661AF"/>
    <w:rsid w:val="00566CBB"/>
    <w:rsid w:val="005676CC"/>
    <w:rsid w:val="00570793"/>
    <w:rsid w:val="00573CB4"/>
    <w:rsid w:val="0057675D"/>
    <w:rsid w:val="0057705E"/>
    <w:rsid w:val="005802B1"/>
    <w:rsid w:val="00581C6C"/>
    <w:rsid w:val="00581DAC"/>
    <w:rsid w:val="00583539"/>
    <w:rsid w:val="005842E4"/>
    <w:rsid w:val="005902CE"/>
    <w:rsid w:val="00591CB9"/>
    <w:rsid w:val="00594417"/>
    <w:rsid w:val="0059466D"/>
    <w:rsid w:val="00594976"/>
    <w:rsid w:val="005949FB"/>
    <w:rsid w:val="00595852"/>
    <w:rsid w:val="00595A84"/>
    <w:rsid w:val="00596E07"/>
    <w:rsid w:val="005A164F"/>
    <w:rsid w:val="005A1A38"/>
    <w:rsid w:val="005A1EA2"/>
    <w:rsid w:val="005A5A11"/>
    <w:rsid w:val="005A6149"/>
    <w:rsid w:val="005A652F"/>
    <w:rsid w:val="005A6E7A"/>
    <w:rsid w:val="005A7FC3"/>
    <w:rsid w:val="005B0AB8"/>
    <w:rsid w:val="005B3A20"/>
    <w:rsid w:val="005C0CCF"/>
    <w:rsid w:val="005C1000"/>
    <w:rsid w:val="005C12F2"/>
    <w:rsid w:val="005C535F"/>
    <w:rsid w:val="005C6B9E"/>
    <w:rsid w:val="005C7D51"/>
    <w:rsid w:val="005D096D"/>
    <w:rsid w:val="005D1B0D"/>
    <w:rsid w:val="005D1BFD"/>
    <w:rsid w:val="005D1D92"/>
    <w:rsid w:val="005D27CE"/>
    <w:rsid w:val="005D2D48"/>
    <w:rsid w:val="005D328D"/>
    <w:rsid w:val="005D3837"/>
    <w:rsid w:val="005D39DE"/>
    <w:rsid w:val="005D3A6A"/>
    <w:rsid w:val="005D49B8"/>
    <w:rsid w:val="005D5127"/>
    <w:rsid w:val="005D5225"/>
    <w:rsid w:val="005D796E"/>
    <w:rsid w:val="005D79DC"/>
    <w:rsid w:val="005E3F95"/>
    <w:rsid w:val="005E4749"/>
    <w:rsid w:val="005E7200"/>
    <w:rsid w:val="005E74C8"/>
    <w:rsid w:val="005E770C"/>
    <w:rsid w:val="005F1740"/>
    <w:rsid w:val="005F3335"/>
    <w:rsid w:val="005F45FD"/>
    <w:rsid w:val="005F5075"/>
    <w:rsid w:val="005F5281"/>
    <w:rsid w:val="005F5E3C"/>
    <w:rsid w:val="005F6BDF"/>
    <w:rsid w:val="005F6C51"/>
    <w:rsid w:val="005F6DAC"/>
    <w:rsid w:val="0060280E"/>
    <w:rsid w:val="00602F2A"/>
    <w:rsid w:val="0060376A"/>
    <w:rsid w:val="0060433E"/>
    <w:rsid w:val="006079CB"/>
    <w:rsid w:val="00607C7C"/>
    <w:rsid w:val="00612617"/>
    <w:rsid w:val="00613784"/>
    <w:rsid w:val="00614897"/>
    <w:rsid w:val="00614AF0"/>
    <w:rsid w:val="00614BA4"/>
    <w:rsid w:val="00616952"/>
    <w:rsid w:val="00620849"/>
    <w:rsid w:val="00621066"/>
    <w:rsid w:val="00621E4E"/>
    <w:rsid w:val="0062239E"/>
    <w:rsid w:val="00622F0A"/>
    <w:rsid w:val="00623A96"/>
    <w:rsid w:val="00623CE7"/>
    <w:rsid w:val="006242F0"/>
    <w:rsid w:val="0062561D"/>
    <w:rsid w:val="00625BF1"/>
    <w:rsid w:val="00625F79"/>
    <w:rsid w:val="00626112"/>
    <w:rsid w:val="006331D5"/>
    <w:rsid w:val="006331FD"/>
    <w:rsid w:val="00633A34"/>
    <w:rsid w:val="00636FFE"/>
    <w:rsid w:val="00637441"/>
    <w:rsid w:val="006376B1"/>
    <w:rsid w:val="006378DC"/>
    <w:rsid w:val="00641F3F"/>
    <w:rsid w:val="00643A11"/>
    <w:rsid w:val="0064475D"/>
    <w:rsid w:val="00645CCC"/>
    <w:rsid w:val="00645CDD"/>
    <w:rsid w:val="00646157"/>
    <w:rsid w:val="00650A35"/>
    <w:rsid w:val="006544EA"/>
    <w:rsid w:val="006544F3"/>
    <w:rsid w:val="0065525D"/>
    <w:rsid w:val="00655653"/>
    <w:rsid w:val="00655BBC"/>
    <w:rsid w:val="0065623F"/>
    <w:rsid w:val="0066263E"/>
    <w:rsid w:val="0066354F"/>
    <w:rsid w:val="00663653"/>
    <w:rsid w:val="0066369E"/>
    <w:rsid w:val="00663735"/>
    <w:rsid w:val="00665043"/>
    <w:rsid w:val="006651A9"/>
    <w:rsid w:val="0066621E"/>
    <w:rsid w:val="00666887"/>
    <w:rsid w:val="00667957"/>
    <w:rsid w:val="0067064D"/>
    <w:rsid w:val="006715B3"/>
    <w:rsid w:val="00671A65"/>
    <w:rsid w:val="006722C1"/>
    <w:rsid w:val="00672F4A"/>
    <w:rsid w:val="006749DA"/>
    <w:rsid w:val="0067584F"/>
    <w:rsid w:val="00676391"/>
    <w:rsid w:val="00677B1D"/>
    <w:rsid w:val="00677CA9"/>
    <w:rsid w:val="00677D45"/>
    <w:rsid w:val="00680C6A"/>
    <w:rsid w:val="00680C77"/>
    <w:rsid w:val="006812A8"/>
    <w:rsid w:val="00681619"/>
    <w:rsid w:val="00682320"/>
    <w:rsid w:val="00682F1C"/>
    <w:rsid w:val="00683902"/>
    <w:rsid w:val="006870A2"/>
    <w:rsid w:val="0069042E"/>
    <w:rsid w:val="00691728"/>
    <w:rsid w:val="00691DF8"/>
    <w:rsid w:val="00696E32"/>
    <w:rsid w:val="00697429"/>
    <w:rsid w:val="006A1114"/>
    <w:rsid w:val="006A176D"/>
    <w:rsid w:val="006A2224"/>
    <w:rsid w:val="006A30C8"/>
    <w:rsid w:val="006A39DE"/>
    <w:rsid w:val="006A3BF6"/>
    <w:rsid w:val="006A4D7E"/>
    <w:rsid w:val="006A59A0"/>
    <w:rsid w:val="006A7E50"/>
    <w:rsid w:val="006B1706"/>
    <w:rsid w:val="006B346D"/>
    <w:rsid w:val="006B4161"/>
    <w:rsid w:val="006B5E2D"/>
    <w:rsid w:val="006B6E4E"/>
    <w:rsid w:val="006B786D"/>
    <w:rsid w:val="006C20F6"/>
    <w:rsid w:val="006C24DD"/>
    <w:rsid w:val="006C2762"/>
    <w:rsid w:val="006C316B"/>
    <w:rsid w:val="006C31BF"/>
    <w:rsid w:val="006C48C4"/>
    <w:rsid w:val="006C5BB3"/>
    <w:rsid w:val="006C5FA6"/>
    <w:rsid w:val="006C6826"/>
    <w:rsid w:val="006C6CDB"/>
    <w:rsid w:val="006C7255"/>
    <w:rsid w:val="006C778E"/>
    <w:rsid w:val="006D0CA3"/>
    <w:rsid w:val="006D3440"/>
    <w:rsid w:val="006D3545"/>
    <w:rsid w:val="006D3D44"/>
    <w:rsid w:val="006D3F55"/>
    <w:rsid w:val="006D4251"/>
    <w:rsid w:val="006D4584"/>
    <w:rsid w:val="006D45DD"/>
    <w:rsid w:val="006D59CC"/>
    <w:rsid w:val="006D6BE6"/>
    <w:rsid w:val="006E1435"/>
    <w:rsid w:val="006E2E67"/>
    <w:rsid w:val="006E32EC"/>
    <w:rsid w:val="006E7245"/>
    <w:rsid w:val="006E7335"/>
    <w:rsid w:val="006F09CA"/>
    <w:rsid w:val="006F0DD4"/>
    <w:rsid w:val="006F2DBA"/>
    <w:rsid w:val="006F6416"/>
    <w:rsid w:val="006F763B"/>
    <w:rsid w:val="00703208"/>
    <w:rsid w:val="007048F2"/>
    <w:rsid w:val="007054B3"/>
    <w:rsid w:val="007064E8"/>
    <w:rsid w:val="00706B98"/>
    <w:rsid w:val="00707006"/>
    <w:rsid w:val="0070727E"/>
    <w:rsid w:val="00707D32"/>
    <w:rsid w:val="00707EBA"/>
    <w:rsid w:val="00710474"/>
    <w:rsid w:val="007106EE"/>
    <w:rsid w:val="00710C1A"/>
    <w:rsid w:val="007112EF"/>
    <w:rsid w:val="00711497"/>
    <w:rsid w:val="007118A3"/>
    <w:rsid w:val="0071440A"/>
    <w:rsid w:val="00715E9C"/>
    <w:rsid w:val="00716380"/>
    <w:rsid w:val="00720B0F"/>
    <w:rsid w:val="007228EF"/>
    <w:rsid w:val="00723014"/>
    <w:rsid w:val="00723CC0"/>
    <w:rsid w:val="0072497B"/>
    <w:rsid w:val="00725B2F"/>
    <w:rsid w:val="0073249D"/>
    <w:rsid w:val="00732C9F"/>
    <w:rsid w:val="007339CC"/>
    <w:rsid w:val="00735928"/>
    <w:rsid w:val="00735F8C"/>
    <w:rsid w:val="00736900"/>
    <w:rsid w:val="007401D0"/>
    <w:rsid w:val="0074052A"/>
    <w:rsid w:val="00740B04"/>
    <w:rsid w:val="007413F4"/>
    <w:rsid w:val="00741622"/>
    <w:rsid w:val="007419C0"/>
    <w:rsid w:val="00743C77"/>
    <w:rsid w:val="00744C1C"/>
    <w:rsid w:val="00746E48"/>
    <w:rsid w:val="0074749D"/>
    <w:rsid w:val="00751015"/>
    <w:rsid w:val="0075144B"/>
    <w:rsid w:val="007514F1"/>
    <w:rsid w:val="007520D7"/>
    <w:rsid w:val="00752D6E"/>
    <w:rsid w:val="007536E7"/>
    <w:rsid w:val="00753A68"/>
    <w:rsid w:val="00753EA9"/>
    <w:rsid w:val="00757732"/>
    <w:rsid w:val="00762500"/>
    <w:rsid w:val="00765F9E"/>
    <w:rsid w:val="007663FC"/>
    <w:rsid w:val="007664DC"/>
    <w:rsid w:val="00767093"/>
    <w:rsid w:val="00771255"/>
    <w:rsid w:val="0077165C"/>
    <w:rsid w:val="00771E2C"/>
    <w:rsid w:val="00772304"/>
    <w:rsid w:val="0077320A"/>
    <w:rsid w:val="007775DF"/>
    <w:rsid w:val="00777694"/>
    <w:rsid w:val="007800E7"/>
    <w:rsid w:val="00783668"/>
    <w:rsid w:val="00783D56"/>
    <w:rsid w:val="00784FBE"/>
    <w:rsid w:val="0078564D"/>
    <w:rsid w:val="00786C4F"/>
    <w:rsid w:val="007874CB"/>
    <w:rsid w:val="00787C56"/>
    <w:rsid w:val="00787E4B"/>
    <w:rsid w:val="0079014C"/>
    <w:rsid w:val="0079093C"/>
    <w:rsid w:val="007913BF"/>
    <w:rsid w:val="00792253"/>
    <w:rsid w:val="00793368"/>
    <w:rsid w:val="0079422F"/>
    <w:rsid w:val="007948AC"/>
    <w:rsid w:val="00796CE9"/>
    <w:rsid w:val="007977DE"/>
    <w:rsid w:val="00797A62"/>
    <w:rsid w:val="00797B8E"/>
    <w:rsid w:val="00797D40"/>
    <w:rsid w:val="007A0690"/>
    <w:rsid w:val="007A0DBA"/>
    <w:rsid w:val="007A0FD8"/>
    <w:rsid w:val="007A112E"/>
    <w:rsid w:val="007A1F4A"/>
    <w:rsid w:val="007A2114"/>
    <w:rsid w:val="007B079D"/>
    <w:rsid w:val="007B0C96"/>
    <w:rsid w:val="007B1BCD"/>
    <w:rsid w:val="007B1F3E"/>
    <w:rsid w:val="007B22B8"/>
    <w:rsid w:val="007B2C9A"/>
    <w:rsid w:val="007B4A50"/>
    <w:rsid w:val="007B619E"/>
    <w:rsid w:val="007B7B92"/>
    <w:rsid w:val="007B7D66"/>
    <w:rsid w:val="007C13DB"/>
    <w:rsid w:val="007C2796"/>
    <w:rsid w:val="007C2EAE"/>
    <w:rsid w:val="007C4529"/>
    <w:rsid w:val="007C6D2D"/>
    <w:rsid w:val="007C6DBD"/>
    <w:rsid w:val="007D06D4"/>
    <w:rsid w:val="007D0DBA"/>
    <w:rsid w:val="007D18E6"/>
    <w:rsid w:val="007D2D44"/>
    <w:rsid w:val="007D37A4"/>
    <w:rsid w:val="007D606B"/>
    <w:rsid w:val="007D60B7"/>
    <w:rsid w:val="007D70F4"/>
    <w:rsid w:val="007D71C7"/>
    <w:rsid w:val="007D7265"/>
    <w:rsid w:val="007D7D0D"/>
    <w:rsid w:val="007E0A89"/>
    <w:rsid w:val="007E1D29"/>
    <w:rsid w:val="007E2ED3"/>
    <w:rsid w:val="007E30A0"/>
    <w:rsid w:val="007E4CAA"/>
    <w:rsid w:val="007E4F9B"/>
    <w:rsid w:val="007E5490"/>
    <w:rsid w:val="007E5D13"/>
    <w:rsid w:val="007E65F1"/>
    <w:rsid w:val="007E74F7"/>
    <w:rsid w:val="007E7764"/>
    <w:rsid w:val="007F04FF"/>
    <w:rsid w:val="007F202D"/>
    <w:rsid w:val="007F3B9E"/>
    <w:rsid w:val="007F4179"/>
    <w:rsid w:val="007F4325"/>
    <w:rsid w:val="007F57CF"/>
    <w:rsid w:val="007F5CAF"/>
    <w:rsid w:val="00804A58"/>
    <w:rsid w:val="00804CC1"/>
    <w:rsid w:val="00804DD5"/>
    <w:rsid w:val="00805B18"/>
    <w:rsid w:val="0080689A"/>
    <w:rsid w:val="00811614"/>
    <w:rsid w:val="008121A8"/>
    <w:rsid w:val="00813484"/>
    <w:rsid w:val="00813F3F"/>
    <w:rsid w:val="00815042"/>
    <w:rsid w:val="008153EC"/>
    <w:rsid w:val="008158A9"/>
    <w:rsid w:val="00815CEB"/>
    <w:rsid w:val="008161BC"/>
    <w:rsid w:val="00817FFB"/>
    <w:rsid w:val="00820617"/>
    <w:rsid w:val="008257AE"/>
    <w:rsid w:val="00826DD3"/>
    <w:rsid w:val="00831180"/>
    <w:rsid w:val="0083159D"/>
    <w:rsid w:val="008317E0"/>
    <w:rsid w:val="008342AF"/>
    <w:rsid w:val="008346F4"/>
    <w:rsid w:val="008347FD"/>
    <w:rsid w:val="008355B1"/>
    <w:rsid w:val="008370ED"/>
    <w:rsid w:val="00837270"/>
    <w:rsid w:val="00837A11"/>
    <w:rsid w:val="00840375"/>
    <w:rsid w:val="00841663"/>
    <w:rsid w:val="00841FCC"/>
    <w:rsid w:val="00844A83"/>
    <w:rsid w:val="008459FE"/>
    <w:rsid w:val="00845EF7"/>
    <w:rsid w:val="0085028B"/>
    <w:rsid w:val="0085077D"/>
    <w:rsid w:val="00851ABF"/>
    <w:rsid w:val="00852CA3"/>
    <w:rsid w:val="00853A68"/>
    <w:rsid w:val="00854B1E"/>
    <w:rsid w:val="0085642E"/>
    <w:rsid w:val="008574F5"/>
    <w:rsid w:val="00857AB0"/>
    <w:rsid w:val="00857EFA"/>
    <w:rsid w:val="00860489"/>
    <w:rsid w:val="0086067D"/>
    <w:rsid w:val="008607CE"/>
    <w:rsid w:val="00860849"/>
    <w:rsid w:val="00860DBD"/>
    <w:rsid w:val="0086261C"/>
    <w:rsid w:val="008628E5"/>
    <w:rsid w:val="00862968"/>
    <w:rsid w:val="008643C6"/>
    <w:rsid w:val="0086468E"/>
    <w:rsid w:val="00865A36"/>
    <w:rsid w:val="0086791A"/>
    <w:rsid w:val="00867BDD"/>
    <w:rsid w:val="0087243C"/>
    <w:rsid w:val="008735B3"/>
    <w:rsid w:val="00874016"/>
    <w:rsid w:val="008754CC"/>
    <w:rsid w:val="00881632"/>
    <w:rsid w:val="00881ECC"/>
    <w:rsid w:val="00882093"/>
    <w:rsid w:val="00882D52"/>
    <w:rsid w:val="008831E7"/>
    <w:rsid w:val="0088391D"/>
    <w:rsid w:val="00883BA0"/>
    <w:rsid w:val="00885555"/>
    <w:rsid w:val="0088560B"/>
    <w:rsid w:val="00885B43"/>
    <w:rsid w:val="0088634E"/>
    <w:rsid w:val="008863D5"/>
    <w:rsid w:val="00887626"/>
    <w:rsid w:val="00887EEC"/>
    <w:rsid w:val="0089368F"/>
    <w:rsid w:val="00894AFD"/>
    <w:rsid w:val="00897238"/>
    <w:rsid w:val="00897618"/>
    <w:rsid w:val="008A162C"/>
    <w:rsid w:val="008A1A4C"/>
    <w:rsid w:val="008A1D9B"/>
    <w:rsid w:val="008A240F"/>
    <w:rsid w:val="008A4FA9"/>
    <w:rsid w:val="008A6472"/>
    <w:rsid w:val="008A69D0"/>
    <w:rsid w:val="008B1105"/>
    <w:rsid w:val="008B3538"/>
    <w:rsid w:val="008B3736"/>
    <w:rsid w:val="008B3A66"/>
    <w:rsid w:val="008B6A2A"/>
    <w:rsid w:val="008C0BE6"/>
    <w:rsid w:val="008C0C9E"/>
    <w:rsid w:val="008C2774"/>
    <w:rsid w:val="008C39F0"/>
    <w:rsid w:val="008C47EC"/>
    <w:rsid w:val="008C5489"/>
    <w:rsid w:val="008C56B7"/>
    <w:rsid w:val="008C6D74"/>
    <w:rsid w:val="008D14E5"/>
    <w:rsid w:val="008D2DB9"/>
    <w:rsid w:val="008D2F24"/>
    <w:rsid w:val="008D4243"/>
    <w:rsid w:val="008D56BB"/>
    <w:rsid w:val="008E353B"/>
    <w:rsid w:val="008E3894"/>
    <w:rsid w:val="008E433C"/>
    <w:rsid w:val="008E4B90"/>
    <w:rsid w:val="008E4CB3"/>
    <w:rsid w:val="008E64E9"/>
    <w:rsid w:val="008E6A30"/>
    <w:rsid w:val="008E6ABC"/>
    <w:rsid w:val="008E73D7"/>
    <w:rsid w:val="008F3396"/>
    <w:rsid w:val="008F4B87"/>
    <w:rsid w:val="008F5AF7"/>
    <w:rsid w:val="008F6069"/>
    <w:rsid w:val="00900403"/>
    <w:rsid w:val="0090090B"/>
    <w:rsid w:val="00901C01"/>
    <w:rsid w:val="009034CA"/>
    <w:rsid w:val="00904FFE"/>
    <w:rsid w:val="00905360"/>
    <w:rsid w:val="00906AC7"/>
    <w:rsid w:val="009075AE"/>
    <w:rsid w:val="009076D0"/>
    <w:rsid w:val="00910C60"/>
    <w:rsid w:val="00912CAD"/>
    <w:rsid w:val="00912CB5"/>
    <w:rsid w:val="00913F52"/>
    <w:rsid w:val="009142F6"/>
    <w:rsid w:val="009148AD"/>
    <w:rsid w:val="00916154"/>
    <w:rsid w:val="00916FE8"/>
    <w:rsid w:val="009176B2"/>
    <w:rsid w:val="00920434"/>
    <w:rsid w:val="009252CF"/>
    <w:rsid w:val="00926306"/>
    <w:rsid w:val="00926A26"/>
    <w:rsid w:val="00930BE4"/>
    <w:rsid w:val="009329E2"/>
    <w:rsid w:val="009332C3"/>
    <w:rsid w:val="00933B72"/>
    <w:rsid w:val="00933D7C"/>
    <w:rsid w:val="00935937"/>
    <w:rsid w:val="0093599E"/>
    <w:rsid w:val="009368DF"/>
    <w:rsid w:val="009370D4"/>
    <w:rsid w:val="00937D54"/>
    <w:rsid w:val="00937FF5"/>
    <w:rsid w:val="00940A2E"/>
    <w:rsid w:val="00940C1C"/>
    <w:rsid w:val="00941958"/>
    <w:rsid w:val="0094299F"/>
    <w:rsid w:val="00943048"/>
    <w:rsid w:val="009444A9"/>
    <w:rsid w:val="009459BF"/>
    <w:rsid w:val="00945E1E"/>
    <w:rsid w:val="00947D12"/>
    <w:rsid w:val="00950562"/>
    <w:rsid w:val="009509C6"/>
    <w:rsid w:val="00951F16"/>
    <w:rsid w:val="0095309E"/>
    <w:rsid w:val="009537E7"/>
    <w:rsid w:val="00956D28"/>
    <w:rsid w:val="00957D1C"/>
    <w:rsid w:val="00960169"/>
    <w:rsid w:val="00960DE9"/>
    <w:rsid w:val="0096126D"/>
    <w:rsid w:val="00963DF9"/>
    <w:rsid w:val="00964188"/>
    <w:rsid w:val="009642CA"/>
    <w:rsid w:val="00964C4A"/>
    <w:rsid w:val="00964E89"/>
    <w:rsid w:val="0096601D"/>
    <w:rsid w:val="0096709E"/>
    <w:rsid w:val="00967B8F"/>
    <w:rsid w:val="00967E71"/>
    <w:rsid w:val="0097040E"/>
    <w:rsid w:val="0097069C"/>
    <w:rsid w:val="00972412"/>
    <w:rsid w:val="00972FE0"/>
    <w:rsid w:val="00973048"/>
    <w:rsid w:val="00973BCE"/>
    <w:rsid w:val="00973E86"/>
    <w:rsid w:val="00975420"/>
    <w:rsid w:val="00980312"/>
    <w:rsid w:val="00982C39"/>
    <w:rsid w:val="00983762"/>
    <w:rsid w:val="00983792"/>
    <w:rsid w:val="0098389E"/>
    <w:rsid w:val="00983B1F"/>
    <w:rsid w:val="009862F9"/>
    <w:rsid w:val="00990E2A"/>
    <w:rsid w:val="00992393"/>
    <w:rsid w:val="00993B77"/>
    <w:rsid w:val="00993E54"/>
    <w:rsid w:val="00993F41"/>
    <w:rsid w:val="00994119"/>
    <w:rsid w:val="009947CA"/>
    <w:rsid w:val="00994C7B"/>
    <w:rsid w:val="00995B5D"/>
    <w:rsid w:val="00997F88"/>
    <w:rsid w:val="009A003F"/>
    <w:rsid w:val="009A0E77"/>
    <w:rsid w:val="009A21DE"/>
    <w:rsid w:val="009A28DE"/>
    <w:rsid w:val="009A2E91"/>
    <w:rsid w:val="009A2FB2"/>
    <w:rsid w:val="009A378C"/>
    <w:rsid w:val="009A5041"/>
    <w:rsid w:val="009A51CB"/>
    <w:rsid w:val="009A5CEF"/>
    <w:rsid w:val="009A7C08"/>
    <w:rsid w:val="009A7CDB"/>
    <w:rsid w:val="009A7DAC"/>
    <w:rsid w:val="009B0AC0"/>
    <w:rsid w:val="009B0F70"/>
    <w:rsid w:val="009B111F"/>
    <w:rsid w:val="009B1A8F"/>
    <w:rsid w:val="009B1D89"/>
    <w:rsid w:val="009B2361"/>
    <w:rsid w:val="009B4E73"/>
    <w:rsid w:val="009C4F23"/>
    <w:rsid w:val="009C4FBF"/>
    <w:rsid w:val="009C5198"/>
    <w:rsid w:val="009C667A"/>
    <w:rsid w:val="009C693A"/>
    <w:rsid w:val="009C71C0"/>
    <w:rsid w:val="009C7762"/>
    <w:rsid w:val="009C7C1E"/>
    <w:rsid w:val="009D0D64"/>
    <w:rsid w:val="009D25F8"/>
    <w:rsid w:val="009D2CB5"/>
    <w:rsid w:val="009D4770"/>
    <w:rsid w:val="009D767C"/>
    <w:rsid w:val="009E103C"/>
    <w:rsid w:val="009E1A4A"/>
    <w:rsid w:val="009E2104"/>
    <w:rsid w:val="009E74F1"/>
    <w:rsid w:val="009F1D99"/>
    <w:rsid w:val="009F2554"/>
    <w:rsid w:val="009F48D5"/>
    <w:rsid w:val="009F51A5"/>
    <w:rsid w:val="009F61C6"/>
    <w:rsid w:val="009F6243"/>
    <w:rsid w:val="009F6713"/>
    <w:rsid w:val="009F79F4"/>
    <w:rsid w:val="009F7C91"/>
    <w:rsid w:val="00A002FD"/>
    <w:rsid w:val="00A007C2"/>
    <w:rsid w:val="00A0113F"/>
    <w:rsid w:val="00A02627"/>
    <w:rsid w:val="00A027C6"/>
    <w:rsid w:val="00A03091"/>
    <w:rsid w:val="00A04CE8"/>
    <w:rsid w:val="00A04D6A"/>
    <w:rsid w:val="00A06E76"/>
    <w:rsid w:val="00A12B41"/>
    <w:rsid w:val="00A13920"/>
    <w:rsid w:val="00A16F4A"/>
    <w:rsid w:val="00A171C8"/>
    <w:rsid w:val="00A173FC"/>
    <w:rsid w:val="00A17E8E"/>
    <w:rsid w:val="00A21BB7"/>
    <w:rsid w:val="00A23624"/>
    <w:rsid w:val="00A23BE1"/>
    <w:rsid w:val="00A24FFF"/>
    <w:rsid w:val="00A25A94"/>
    <w:rsid w:val="00A2668A"/>
    <w:rsid w:val="00A26A90"/>
    <w:rsid w:val="00A26F56"/>
    <w:rsid w:val="00A27A88"/>
    <w:rsid w:val="00A31838"/>
    <w:rsid w:val="00A332BA"/>
    <w:rsid w:val="00A37B0A"/>
    <w:rsid w:val="00A40592"/>
    <w:rsid w:val="00A41B54"/>
    <w:rsid w:val="00A43050"/>
    <w:rsid w:val="00A46507"/>
    <w:rsid w:val="00A47040"/>
    <w:rsid w:val="00A5006F"/>
    <w:rsid w:val="00A50B4A"/>
    <w:rsid w:val="00A50CC1"/>
    <w:rsid w:val="00A52D73"/>
    <w:rsid w:val="00A54DB3"/>
    <w:rsid w:val="00A562A2"/>
    <w:rsid w:val="00A562C9"/>
    <w:rsid w:val="00A562E1"/>
    <w:rsid w:val="00A600B8"/>
    <w:rsid w:val="00A611CA"/>
    <w:rsid w:val="00A64B24"/>
    <w:rsid w:val="00A66A81"/>
    <w:rsid w:val="00A66D5A"/>
    <w:rsid w:val="00A700BE"/>
    <w:rsid w:val="00A70C91"/>
    <w:rsid w:val="00A71C5B"/>
    <w:rsid w:val="00A730BA"/>
    <w:rsid w:val="00A750E1"/>
    <w:rsid w:val="00A76118"/>
    <w:rsid w:val="00A7718B"/>
    <w:rsid w:val="00A7787C"/>
    <w:rsid w:val="00A81D2A"/>
    <w:rsid w:val="00A826D3"/>
    <w:rsid w:val="00A83565"/>
    <w:rsid w:val="00A842BE"/>
    <w:rsid w:val="00A863EC"/>
    <w:rsid w:val="00A865BA"/>
    <w:rsid w:val="00A872D8"/>
    <w:rsid w:val="00A90294"/>
    <w:rsid w:val="00A915CB"/>
    <w:rsid w:val="00A92176"/>
    <w:rsid w:val="00A92977"/>
    <w:rsid w:val="00A93A85"/>
    <w:rsid w:val="00A9497A"/>
    <w:rsid w:val="00A951FB"/>
    <w:rsid w:val="00A96390"/>
    <w:rsid w:val="00AA0611"/>
    <w:rsid w:val="00AA06E2"/>
    <w:rsid w:val="00AA0926"/>
    <w:rsid w:val="00AA31B6"/>
    <w:rsid w:val="00AA487D"/>
    <w:rsid w:val="00AA59ED"/>
    <w:rsid w:val="00AB0DA8"/>
    <w:rsid w:val="00AB0DD7"/>
    <w:rsid w:val="00AB2741"/>
    <w:rsid w:val="00AB5EF6"/>
    <w:rsid w:val="00AC004A"/>
    <w:rsid w:val="00AC0EA1"/>
    <w:rsid w:val="00AC1166"/>
    <w:rsid w:val="00AC1BD2"/>
    <w:rsid w:val="00AC1E12"/>
    <w:rsid w:val="00AC1E9C"/>
    <w:rsid w:val="00AC2BC8"/>
    <w:rsid w:val="00AC2BDA"/>
    <w:rsid w:val="00AC4F83"/>
    <w:rsid w:val="00AC6B7E"/>
    <w:rsid w:val="00AC7373"/>
    <w:rsid w:val="00AD0801"/>
    <w:rsid w:val="00AD0FBA"/>
    <w:rsid w:val="00AD1DBC"/>
    <w:rsid w:val="00AD3018"/>
    <w:rsid w:val="00AD3D03"/>
    <w:rsid w:val="00AD3D33"/>
    <w:rsid w:val="00AD5239"/>
    <w:rsid w:val="00AD57DA"/>
    <w:rsid w:val="00AD5F7C"/>
    <w:rsid w:val="00AD6129"/>
    <w:rsid w:val="00AD639B"/>
    <w:rsid w:val="00AE238B"/>
    <w:rsid w:val="00AE3947"/>
    <w:rsid w:val="00AE43C3"/>
    <w:rsid w:val="00AE475D"/>
    <w:rsid w:val="00AE79C7"/>
    <w:rsid w:val="00AF0022"/>
    <w:rsid w:val="00AF0065"/>
    <w:rsid w:val="00AF1AC0"/>
    <w:rsid w:val="00AF1DA6"/>
    <w:rsid w:val="00AF42E4"/>
    <w:rsid w:val="00AF4ECD"/>
    <w:rsid w:val="00AF52E3"/>
    <w:rsid w:val="00AF6206"/>
    <w:rsid w:val="00AF6515"/>
    <w:rsid w:val="00AF7003"/>
    <w:rsid w:val="00AF785F"/>
    <w:rsid w:val="00B057D3"/>
    <w:rsid w:val="00B06852"/>
    <w:rsid w:val="00B06861"/>
    <w:rsid w:val="00B07DC7"/>
    <w:rsid w:val="00B10093"/>
    <w:rsid w:val="00B10A5B"/>
    <w:rsid w:val="00B10E95"/>
    <w:rsid w:val="00B12C93"/>
    <w:rsid w:val="00B12F64"/>
    <w:rsid w:val="00B13D25"/>
    <w:rsid w:val="00B142D5"/>
    <w:rsid w:val="00B15CF7"/>
    <w:rsid w:val="00B21759"/>
    <w:rsid w:val="00B24BA9"/>
    <w:rsid w:val="00B2523D"/>
    <w:rsid w:val="00B25AD2"/>
    <w:rsid w:val="00B26FCE"/>
    <w:rsid w:val="00B27A6F"/>
    <w:rsid w:val="00B27DD4"/>
    <w:rsid w:val="00B303B3"/>
    <w:rsid w:val="00B31F5F"/>
    <w:rsid w:val="00B32A00"/>
    <w:rsid w:val="00B32AF8"/>
    <w:rsid w:val="00B337E5"/>
    <w:rsid w:val="00B35202"/>
    <w:rsid w:val="00B40A77"/>
    <w:rsid w:val="00B41E03"/>
    <w:rsid w:val="00B427CC"/>
    <w:rsid w:val="00B43E32"/>
    <w:rsid w:val="00B45373"/>
    <w:rsid w:val="00B476D2"/>
    <w:rsid w:val="00B47D69"/>
    <w:rsid w:val="00B518A4"/>
    <w:rsid w:val="00B51BC3"/>
    <w:rsid w:val="00B5259C"/>
    <w:rsid w:val="00B52DCE"/>
    <w:rsid w:val="00B53BD8"/>
    <w:rsid w:val="00B542D4"/>
    <w:rsid w:val="00B54867"/>
    <w:rsid w:val="00B57E61"/>
    <w:rsid w:val="00B623FA"/>
    <w:rsid w:val="00B632C9"/>
    <w:rsid w:val="00B64862"/>
    <w:rsid w:val="00B6634F"/>
    <w:rsid w:val="00B6667A"/>
    <w:rsid w:val="00B673AF"/>
    <w:rsid w:val="00B73AC1"/>
    <w:rsid w:val="00B73C28"/>
    <w:rsid w:val="00B74551"/>
    <w:rsid w:val="00B748A0"/>
    <w:rsid w:val="00B74929"/>
    <w:rsid w:val="00B74F83"/>
    <w:rsid w:val="00B75D44"/>
    <w:rsid w:val="00B778EA"/>
    <w:rsid w:val="00B77E45"/>
    <w:rsid w:val="00B8159A"/>
    <w:rsid w:val="00B81AD8"/>
    <w:rsid w:val="00B81F8A"/>
    <w:rsid w:val="00B8373C"/>
    <w:rsid w:val="00B858EB"/>
    <w:rsid w:val="00B85CED"/>
    <w:rsid w:val="00B862D0"/>
    <w:rsid w:val="00B8632D"/>
    <w:rsid w:val="00B86871"/>
    <w:rsid w:val="00B86CF8"/>
    <w:rsid w:val="00B87882"/>
    <w:rsid w:val="00B901B1"/>
    <w:rsid w:val="00B91583"/>
    <w:rsid w:val="00B92C11"/>
    <w:rsid w:val="00B92CB0"/>
    <w:rsid w:val="00B9317D"/>
    <w:rsid w:val="00B9327B"/>
    <w:rsid w:val="00B965BA"/>
    <w:rsid w:val="00B96735"/>
    <w:rsid w:val="00B971B2"/>
    <w:rsid w:val="00B97996"/>
    <w:rsid w:val="00B97E02"/>
    <w:rsid w:val="00BA0334"/>
    <w:rsid w:val="00BA140B"/>
    <w:rsid w:val="00BA4299"/>
    <w:rsid w:val="00BA4971"/>
    <w:rsid w:val="00BA58F4"/>
    <w:rsid w:val="00BA5B54"/>
    <w:rsid w:val="00BA5B5F"/>
    <w:rsid w:val="00BA6027"/>
    <w:rsid w:val="00BA624B"/>
    <w:rsid w:val="00BA7223"/>
    <w:rsid w:val="00BB207A"/>
    <w:rsid w:val="00BB2098"/>
    <w:rsid w:val="00BB32BE"/>
    <w:rsid w:val="00BB3EB7"/>
    <w:rsid w:val="00BB3EC6"/>
    <w:rsid w:val="00BB49D9"/>
    <w:rsid w:val="00BB5078"/>
    <w:rsid w:val="00BB7743"/>
    <w:rsid w:val="00BC2183"/>
    <w:rsid w:val="00BC2FCC"/>
    <w:rsid w:val="00BC3D44"/>
    <w:rsid w:val="00BC3F41"/>
    <w:rsid w:val="00BC4115"/>
    <w:rsid w:val="00BC531C"/>
    <w:rsid w:val="00BC6A80"/>
    <w:rsid w:val="00BC7AC2"/>
    <w:rsid w:val="00BD0F23"/>
    <w:rsid w:val="00BD1246"/>
    <w:rsid w:val="00BD1808"/>
    <w:rsid w:val="00BD34C3"/>
    <w:rsid w:val="00BD4233"/>
    <w:rsid w:val="00BD4E3F"/>
    <w:rsid w:val="00BD5E06"/>
    <w:rsid w:val="00BE17F7"/>
    <w:rsid w:val="00BE37BC"/>
    <w:rsid w:val="00BE3E77"/>
    <w:rsid w:val="00BE4692"/>
    <w:rsid w:val="00BE47D1"/>
    <w:rsid w:val="00BE5472"/>
    <w:rsid w:val="00BE5FD5"/>
    <w:rsid w:val="00BE600E"/>
    <w:rsid w:val="00BE6EA5"/>
    <w:rsid w:val="00BF0683"/>
    <w:rsid w:val="00BF0DE1"/>
    <w:rsid w:val="00BF2675"/>
    <w:rsid w:val="00BF292D"/>
    <w:rsid w:val="00BF3285"/>
    <w:rsid w:val="00BF3CA4"/>
    <w:rsid w:val="00BF424D"/>
    <w:rsid w:val="00BF5805"/>
    <w:rsid w:val="00BF58D8"/>
    <w:rsid w:val="00BF6564"/>
    <w:rsid w:val="00BF71F0"/>
    <w:rsid w:val="00C007D2"/>
    <w:rsid w:val="00C00FD2"/>
    <w:rsid w:val="00C0170A"/>
    <w:rsid w:val="00C0192A"/>
    <w:rsid w:val="00C0219A"/>
    <w:rsid w:val="00C0243A"/>
    <w:rsid w:val="00C02AC8"/>
    <w:rsid w:val="00C03261"/>
    <w:rsid w:val="00C03513"/>
    <w:rsid w:val="00C03C07"/>
    <w:rsid w:val="00C055CD"/>
    <w:rsid w:val="00C05BD8"/>
    <w:rsid w:val="00C0719F"/>
    <w:rsid w:val="00C075B6"/>
    <w:rsid w:val="00C11A84"/>
    <w:rsid w:val="00C11DE0"/>
    <w:rsid w:val="00C1217A"/>
    <w:rsid w:val="00C139E1"/>
    <w:rsid w:val="00C1556F"/>
    <w:rsid w:val="00C17324"/>
    <w:rsid w:val="00C214AB"/>
    <w:rsid w:val="00C22119"/>
    <w:rsid w:val="00C23DFA"/>
    <w:rsid w:val="00C2554C"/>
    <w:rsid w:val="00C26A45"/>
    <w:rsid w:val="00C27031"/>
    <w:rsid w:val="00C274B4"/>
    <w:rsid w:val="00C27DA2"/>
    <w:rsid w:val="00C312C7"/>
    <w:rsid w:val="00C3149D"/>
    <w:rsid w:val="00C31AB4"/>
    <w:rsid w:val="00C31D67"/>
    <w:rsid w:val="00C3237C"/>
    <w:rsid w:val="00C330B1"/>
    <w:rsid w:val="00C3343B"/>
    <w:rsid w:val="00C350DF"/>
    <w:rsid w:val="00C367F6"/>
    <w:rsid w:val="00C36F5F"/>
    <w:rsid w:val="00C40A2E"/>
    <w:rsid w:val="00C4116B"/>
    <w:rsid w:val="00C41AFC"/>
    <w:rsid w:val="00C41BCE"/>
    <w:rsid w:val="00C41F1C"/>
    <w:rsid w:val="00C4241F"/>
    <w:rsid w:val="00C427A7"/>
    <w:rsid w:val="00C428D5"/>
    <w:rsid w:val="00C439F6"/>
    <w:rsid w:val="00C43AB5"/>
    <w:rsid w:val="00C43E3B"/>
    <w:rsid w:val="00C441E7"/>
    <w:rsid w:val="00C4502B"/>
    <w:rsid w:val="00C45138"/>
    <w:rsid w:val="00C46A9E"/>
    <w:rsid w:val="00C50972"/>
    <w:rsid w:val="00C50F05"/>
    <w:rsid w:val="00C51185"/>
    <w:rsid w:val="00C5149C"/>
    <w:rsid w:val="00C536BA"/>
    <w:rsid w:val="00C54C46"/>
    <w:rsid w:val="00C551E4"/>
    <w:rsid w:val="00C56502"/>
    <w:rsid w:val="00C567E7"/>
    <w:rsid w:val="00C60169"/>
    <w:rsid w:val="00C606C1"/>
    <w:rsid w:val="00C60E1A"/>
    <w:rsid w:val="00C6121F"/>
    <w:rsid w:val="00C61BAC"/>
    <w:rsid w:val="00C64165"/>
    <w:rsid w:val="00C6561F"/>
    <w:rsid w:val="00C65D23"/>
    <w:rsid w:val="00C65D2C"/>
    <w:rsid w:val="00C666C1"/>
    <w:rsid w:val="00C67EAA"/>
    <w:rsid w:val="00C74A73"/>
    <w:rsid w:val="00C757A5"/>
    <w:rsid w:val="00C75834"/>
    <w:rsid w:val="00C759CA"/>
    <w:rsid w:val="00C7777F"/>
    <w:rsid w:val="00C800FA"/>
    <w:rsid w:val="00C819FF"/>
    <w:rsid w:val="00C82DBD"/>
    <w:rsid w:val="00C82ECE"/>
    <w:rsid w:val="00C84236"/>
    <w:rsid w:val="00C845D7"/>
    <w:rsid w:val="00C84CDA"/>
    <w:rsid w:val="00C85638"/>
    <w:rsid w:val="00C858A1"/>
    <w:rsid w:val="00C85974"/>
    <w:rsid w:val="00C86254"/>
    <w:rsid w:val="00C902E2"/>
    <w:rsid w:val="00C921FC"/>
    <w:rsid w:val="00C9352B"/>
    <w:rsid w:val="00C9398D"/>
    <w:rsid w:val="00C943D2"/>
    <w:rsid w:val="00C95185"/>
    <w:rsid w:val="00C95E2E"/>
    <w:rsid w:val="00C968F0"/>
    <w:rsid w:val="00CA42A8"/>
    <w:rsid w:val="00CA461C"/>
    <w:rsid w:val="00CA466F"/>
    <w:rsid w:val="00CA4DFA"/>
    <w:rsid w:val="00CA6109"/>
    <w:rsid w:val="00CA70EF"/>
    <w:rsid w:val="00CA7360"/>
    <w:rsid w:val="00CB3628"/>
    <w:rsid w:val="00CB416C"/>
    <w:rsid w:val="00CB6003"/>
    <w:rsid w:val="00CB6767"/>
    <w:rsid w:val="00CB67A4"/>
    <w:rsid w:val="00CC1254"/>
    <w:rsid w:val="00CC66F7"/>
    <w:rsid w:val="00CC6898"/>
    <w:rsid w:val="00CC7C34"/>
    <w:rsid w:val="00CD05A3"/>
    <w:rsid w:val="00CD2050"/>
    <w:rsid w:val="00CD3543"/>
    <w:rsid w:val="00CD3DC8"/>
    <w:rsid w:val="00CD3F16"/>
    <w:rsid w:val="00CD3FA8"/>
    <w:rsid w:val="00CD55DC"/>
    <w:rsid w:val="00CF03DF"/>
    <w:rsid w:val="00CF1158"/>
    <w:rsid w:val="00CF1A8E"/>
    <w:rsid w:val="00CF27C2"/>
    <w:rsid w:val="00CF30B1"/>
    <w:rsid w:val="00D01B91"/>
    <w:rsid w:val="00D02C88"/>
    <w:rsid w:val="00D02CDE"/>
    <w:rsid w:val="00D02D14"/>
    <w:rsid w:val="00D0324F"/>
    <w:rsid w:val="00D046E2"/>
    <w:rsid w:val="00D051F1"/>
    <w:rsid w:val="00D102EA"/>
    <w:rsid w:val="00D1350E"/>
    <w:rsid w:val="00D136EF"/>
    <w:rsid w:val="00D1522B"/>
    <w:rsid w:val="00D15E97"/>
    <w:rsid w:val="00D16BF1"/>
    <w:rsid w:val="00D2119E"/>
    <w:rsid w:val="00D23F98"/>
    <w:rsid w:val="00D2453C"/>
    <w:rsid w:val="00D2459A"/>
    <w:rsid w:val="00D267C9"/>
    <w:rsid w:val="00D34683"/>
    <w:rsid w:val="00D3544B"/>
    <w:rsid w:val="00D40AF9"/>
    <w:rsid w:val="00D424A0"/>
    <w:rsid w:val="00D42795"/>
    <w:rsid w:val="00D42E6D"/>
    <w:rsid w:val="00D43074"/>
    <w:rsid w:val="00D43853"/>
    <w:rsid w:val="00D43B5B"/>
    <w:rsid w:val="00D4441F"/>
    <w:rsid w:val="00D44D08"/>
    <w:rsid w:val="00D44DC0"/>
    <w:rsid w:val="00D464F9"/>
    <w:rsid w:val="00D5013A"/>
    <w:rsid w:val="00D50AB6"/>
    <w:rsid w:val="00D5109E"/>
    <w:rsid w:val="00D52404"/>
    <w:rsid w:val="00D5543C"/>
    <w:rsid w:val="00D55CB6"/>
    <w:rsid w:val="00D56DCD"/>
    <w:rsid w:val="00D60409"/>
    <w:rsid w:val="00D6108F"/>
    <w:rsid w:val="00D612EA"/>
    <w:rsid w:val="00D631DB"/>
    <w:rsid w:val="00D6366A"/>
    <w:rsid w:val="00D65A41"/>
    <w:rsid w:val="00D65CA3"/>
    <w:rsid w:val="00D66588"/>
    <w:rsid w:val="00D66FB5"/>
    <w:rsid w:val="00D67AAD"/>
    <w:rsid w:val="00D72706"/>
    <w:rsid w:val="00D734C8"/>
    <w:rsid w:val="00D7439B"/>
    <w:rsid w:val="00D74552"/>
    <w:rsid w:val="00D7540B"/>
    <w:rsid w:val="00D760FE"/>
    <w:rsid w:val="00D774A7"/>
    <w:rsid w:val="00D775F8"/>
    <w:rsid w:val="00D80796"/>
    <w:rsid w:val="00D812A4"/>
    <w:rsid w:val="00D83C85"/>
    <w:rsid w:val="00D84FD0"/>
    <w:rsid w:val="00D8526C"/>
    <w:rsid w:val="00D858CB"/>
    <w:rsid w:val="00D869A2"/>
    <w:rsid w:val="00D913D1"/>
    <w:rsid w:val="00D934A0"/>
    <w:rsid w:val="00D94308"/>
    <w:rsid w:val="00D964DB"/>
    <w:rsid w:val="00DA0FCC"/>
    <w:rsid w:val="00DA3756"/>
    <w:rsid w:val="00DA5007"/>
    <w:rsid w:val="00DA5673"/>
    <w:rsid w:val="00DA6BBA"/>
    <w:rsid w:val="00DA7C81"/>
    <w:rsid w:val="00DB3D77"/>
    <w:rsid w:val="00DB5AAF"/>
    <w:rsid w:val="00DB6525"/>
    <w:rsid w:val="00DB7391"/>
    <w:rsid w:val="00DC2295"/>
    <w:rsid w:val="00DC2BAD"/>
    <w:rsid w:val="00DC5E0F"/>
    <w:rsid w:val="00DC692F"/>
    <w:rsid w:val="00DC6C7B"/>
    <w:rsid w:val="00DC6F14"/>
    <w:rsid w:val="00DC79C5"/>
    <w:rsid w:val="00DD005D"/>
    <w:rsid w:val="00DD165D"/>
    <w:rsid w:val="00DD1B33"/>
    <w:rsid w:val="00DD290E"/>
    <w:rsid w:val="00DD2E67"/>
    <w:rsid w:val="00DD3281"/>
    <w:rsid w:val="00DD409D"/>
    <w:rsid w:val="00DD43C0"/>
    <w:rsid w:val="00DD570E"/>
    <w:rsid w:val="00DE03D9"/>
    <w:rsid w:val="00DE04EF"/>
    <w:rsid w:val="00DE0E9D"/>
    <w:rsid w:val="00DE1500"/>
    <w:rsid w:val="00DE2AA5"/>
    <w:rsid w:val="00DE3487"/>
    <w:rsid w:val="00DE38F9"/>
    <w:rsid w:val="00DE3E31"/>
    <w:rsid w:val="00DE46BD"/>
    <w:rsid w:val="00DE4B49"/>
    <w:rsid w:val="00DE5AA0"/>
    <w:rsid w:val="00DE6A37"/>
    <w:rsid w:val="00DF457C"/>
    <w:rsid w:val="00DF6D48"/>
    <w:rsid w:val="00DF75C7"/>
    <w:rsid w:val="00DF7F8E"/>
    <w:rsid w:val="00E0189E"/>
    <w:rsid w:val="00E0329A"/>
    <w:rsid w:val="00E0375A"/>
    <w:rsid w:val="00E04B3C"/>
    <w:rsid w:val="00E04B41"/>
    <w:rsid w:val="00E0606D"/>
    <w:rsid w:val="00E079D4"/>
    <w:rsid w:val="00E07A72"/>
    <w:rsid w:val="00E07D7C"/>
    <w:rsid w:val="00E116C0"/>
    <w:rsid w:val="00E1218F"/>
    <w:rsid w:val="00E12574"/>
    <w:rsid w:val="00E12937"/>
    <w:rsid w:val="00E13291"/>
    <w:rsid w:val="00E13761"/>
    <w:rsid w:val="00E13D75"/>
    <w:rsid w:val="00E14835"/>
    <w:rsid w:val="00E14E31"/>
    <w:rsid w:val="00E16442"/>
    <w:rsid w:val="00E176B3"/>
    <w:rsid w:val="00E222F8"/>
    <w:rsid w:val="00E2251F"/>
    <w:rsid w:val="00E22D86"/>
    <w:rsid w:val="00E23585"/>
    <w:rsid w:val="00E23A0B"/>
    <w:rsid w:val="00E23E00"/>
    <w:rsid w:val="00E245DF"/>
    <w:rsid w:val="00E24B68"/>
    <w:rsid w:val="00E25AF7"/>
    <w:rsid w:val="00E26C4B"/>
    <w:rsid w:val="00E2720D"/>
    <w:rsid w:val="00E301A3"/>
    <w:rsid w:val="00E31514"/>
    <w:rsid w:val="00E3397C"/>
    <w:rsid w:val="00E3503E"/>
    <w:rsid w:val="00E378B5"/>
    <w:rsid w:val="00E419C1"/>
    <w:rsid w:val="00E43206"/>
    <w:rsid w:val="00E44C79"/>
    <w:rsid w:val="00E4509F"/>
    <w:rsid w:val="00E454B3"/>
    <w:rsid w:val="00E45624"/>
    <w:rsid w:val="00E5399E"/>
    <w:rsid w:val="00E53D68"/>
    <w:rsid w:val="00E54E3D"/>
    <w:rsid w:val="00E55FA5"/>
    <w:rsid w:val="00E577EE"/>
    <w:rsid w:val="00E579F6"/>
    <w:rsid w:val="00E60342"/>
    <w:rsid w:val="00E61695"/>
    <w:rsid w:val="00E633F8"/>
    <w:rsid w:val="00E64B36"/>
    <w:rsid w:val="00E64BBD"/>
    <w:rsid w:val="00E67C95"/>
    <w:rsid w:val="00E71894"/>
    <w:rsid w:val="00E72856"/>
    <w:rsid w:val="00E73ED0"/>
    <w:rsid w:val="00E74B2F"/>
    <w:rsid w:val="00E74FC3"/>
    <w:rsid w:val="00E76E2C"/>
    <w:rsid w:val="00E7776B"/>
    <w:rsid w:val="00E83588"/>
    <w:rsid w:val="00E83B34"/>
    <w:rsid w:val="00E84938"/>
    <w:rsid w:val="00E869E6"/>
    <w:rsid w:val="00E8737F"/>
    <w:rsid w:val="00E87A07"/>
    <w:rsid w:val="00E90426"/>
    <w:rsid w:val="00E90E46"/>
    <w:rsid w:val="00E91B5D"/>
    <w:rsid w:val="00E927D2"/>
    <w:rsid w:val="00E94145"/>
    <w:rsid w:val="00E97411"/>
    <w:rsid w:val="00EA2292"/>
    <w:rsid w:val="00EA303A"/>
    <w:rsid w:val="00EA5AC8"/>
    <w:rsid w:val="00EA5C3C"/>
    <w:rsid w:val="00EA5E9B"/>
    <w:rsid w:val="00EB255E"/>
    <w:rsid w:val="00EB31C7"/>
    <w:rsid w:val="00EC038C"/>
    <w:rsid w:val="00EC0728"/>
    <w:rsid w:val="00EC0733"/>
    <w:rsid w:val="00EC3660"/>
    <w:rsid w:val="00EC75D3"/>
    <w:rsid w:val="00ED0164"/>
    <w:rsid w:val="00ED0454"/>
    <w:rsid w:val="00ED0A0F"/>
    <w:rsid w:val="00ED1422"/>
    <w:rsid w:val="00ED1F03"/>
    <w:rsid w:val="00ED2B92"/>
    <w:rsid w:val="00ED32E4"/>
    <w:rsid w:val="00ED4164"/>
    <w:rsid w:val="00ED41C8"/>
    <w:rsid w:val="00ED4268"/>
    <w:rsid w:val="00ED4B18"/>
    <w:rsid w:val="00ED6560"/>
    <w:rsid w:val="00EE12A7"/>
    <w:rsid w:val="00EE134C"/>
    <w:rsid w:val="00EE1DEB"/>
    <w:rsid w:val="00EE3304"/>
    <w:rsid w:val="00EE51D6"/>
    <w:rsid w:val="00EE794B"/>
    <w:rsid w:val="00EE7967"/>
    <w:rsid w:val="00EE7D72"/>
    <w:rsid w:val="00EF13B1"/>
    <w:rsid w:val="00EF22AF"/>
    <w:rsid w:val="00EF2672"/>
    <w:rsid w:val="00EF31D8"/>
    <w:rsid w:val="00EF324D"/>
    <w:rsid w:val="00EF3439"/>
    <w:rsid w:val="00EF43D3"/>
    <w:rsid w:val="00EF4F11"/>
    <w:rsid w:val="00EF70FB"/>
    <w:rsid w:val="00EF7C07"/>
    <w:rsid w:val="00EF7CA4"/>
    <w:rsid w:val="00F0079D"/>
    <w:rsid w:val="00F01461"/>
    <w:rsid w:val="00F020AD"/>
    <w:rsid w:val="00F02877"/>
    <w:rsid w:val="00F02A11"/>
    <w:rsid w:val="00F05E48"/>
    <w:rsid w:val="00F13184"/>
    <w:rsid w:val="00F13E39"/>
    <w:rsid w:val="00F14AA0"/>
    <w:rsid w:val="00F156F6"/>
    <w:rsid w:val="00F20276"/>
    <w:rsid w:val="00F20A82"/>
    <w:rsid w:val="00F2130F"/>
    <w:rsid w:val="00F24A04"/>
    <w:rsid w:val="00F26180"/>
    <w:rsid w:val="00F263F1"/>
    <w:rsid w:val="00F26423"/>
    <w:rsid w:val="00F26B35"/>
    <w:rsid w:val="00F275AB"/>
    <w:rsid w:val="00F30753"/>
    <w:rsid w:val="00F30AAE"/>
    <w:rsid w:val="00F3168F"/>
    <w:rsid w:val="00F35A25"/>
    <w:rsid w:val="00F35BFB"/>
    <w:rsid w:val="00F36537"/>
    <w:rsid w:val="00F36FA6"/>
    <w:rsid w:val="00F41E13"/>
    <w:rsid w:val="00F424DB"/>
    <w:rsid w:val="00F43960"/>
    <w:rsid w:val="00F43C05"/>
    <w:rsid w:val="00F44DE0"/>
    <w:rsid w:val="00F454C3"/>
    <w:rsid w:val="00F45755"/>
    <w:rsid w:val="00F4583B"/>
    <w:rsid w:val="00F45842"/>
    <w:rsid w:val="00F459FA"/>
    <w:rsid w:val="00F51A17"/>
    <w:rsid w:val="00F52EB0"/>
    <w:rsid w:val="00F52FC7"/>
    <w:rsid w:val="00F535E1"/>
    <w:rsid w:val="00F5373E"/>
    <w:rsid w:val="00F5386D"/>
    <w:rsid w:val="00F54303"/>
    <w:rsid w:val="00F54B8F"/>
    <w:rsid w:val="00F550EC"/>
    <w:rsid w:val="00F55B96"/>
    <w:rsid w:val="00F60F78"/>
    <w:rsid w:val="00F6136D"/>
    <w:rsid w:val="00F63BC7"/>
    <w:rsid w:val="00F64342"/>
    <w:rsid w:val="00F65770"/>
    <w:rsid w:val="00F66752"/>
    <w:rsid w:val="00F67792"/>
    <w:rsid w:val="00F7123A"/>
    <w:rsid w:val="00F71B8C"/>
    <w:rsid w:val="00F71E97"/>
    <w:rsid w:val="00F73949"/>
    <w:rsid w:val="00F7465B"/>
    <w:rsid w:val="00F74A3A"/>
    <w:rsid w:val="00F7567E"/>
    <w:rsid w:val="00F805BE"/>
    <w:rsid w:val="00F811E1"/>
    <w:rsid w:val="00F816E4"/>
    <w:rsid w:val="00F8203A"/>
    <w:rsid w:val="00F82655"/>
    <w:rsid w:val="00F831DF"/>
    <w:rsid w:val="00F832F4"/>
    <w:rsid w:val="00F8354D"/>
    <w:rsid w:val="00F83EFA"/>
    <w:rsid w:val="00F8551F"/>
    <w:rsid w:val="00F8570E"/>
    <w:rsid w:val="00F8572F"/>
    <w:rsid w:val="00F85907"/>
    <w:rsid w:val="00F85BCC"/>
    <w:rsid w:val="00F87B36"/>
    <w:rsid w:val="00F90482"/>
    <w:rsid w:val="00F90797"/>
    <w:rsid w:val="00F90844"/>
    <w:rsid w:val="00F93F09"/>
    <w:rsid w:val="00F947BB"/>
    <w:rsid w:val="00F950C6"/>
    <w:rsid w:val="00FA0215"/>
    <w:rsid w:val="00FA1801"/>
    <w:rsid w:val="00FA32AE"/>
    <w:rsid w:val="00FA393F"/>
    <w:rsid w:val="00FA4461"/>
    <w:rsid w:val="00FA46EC"/>
    <w:rsid w:val="00FA62D4"/>
    <w:rsid w:val="00FA6468"/>
    <w:rsid w:val="00FA67F3"/>
    <w:rsid w:val="00FA720F"/>
    <w:rsid w:val="00FA7A96"/>
    <w:rsid w:val="00FA7C6B"/>
    <w:rsid w:val="00FB00A3"/>
    <w:rsid w:val="00FB015B"/>
    <w:rsid w:val="00FB152B"/>
    <w:rsid w:val="00FB1C5B"/>
    <w:rsid w:val="00FB2528"/>
    <w:rsid w:val="00FB27A9"/>
    <w:rsid w:val="00FB5160"/>
    <w:rsid w:val="00FB6072"/>
    <w:rsid w:val="00FC0EC3"/>
    <w:rsid w:val="00FC1829"/>
    <w:rsid w:val="00FC1D78"/>
    <w:rsid w:val="00FC2853"/>
    <w:rsid w:val="00FC2A6B"/>
    <w:rsid w:val="00FC2FA2"/>
    <w:rsid w:val="00FC40AE"/>
    <w:rsid w:val="00FC671A"/>
    <w:rsid w:val="00FC6CC9"/>
    <w:rsid w:val="00FC720F"/>
    <w:rsid w:val="00FC7445"/>
    <w:rsid w:val="00FC7E9E"/>
    <w:rsid w:val="00FD0327"/>
    <w:rsid w:val="00FD1A12"/>
    <w:rsid w:val="00FD3060"/>
    <w:rsid w:val="00FD339E"/>
    <w:rsid w:val="00FD36BD"/>
    <w:rsid w:val="00FD39D2"/>
    <w:rsid w:val="00FD492D"/>
    <w:rsid w:val="00FD5C17"/>
    <w:rsid w:val="00FD61F2"/>
    <w:rsid w:val="00FD6FF2"/>
    <w:rsid w:val="00FD7E13"/>
    <w:rsid w:val="00FE094C"/>
    <w:rsid w:val="00FE222F"/>
    <w:rsid w:val="00FE35EB"/>
    <w:rsid w:val="00FE37BD"/>
    <w:rsid w:val="00FE6AE9"/>
    <w:rsid w:val="00FE7990"/>
    <w:rsid w:val="00FF0BEA"/>
    <w:rsid w:val="00FF2DAF"/>
    <w:rsid w:val="00FF627E"/>
    <w:rsid w:val="00FF6F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position-horizontal-relative:page;mso-position-vertical:center;mso-position-vertical-relative:page;v-text-anchor:middle" o:allowincell="f" fillcolor="white" strokecolor="#9bbb59">
      <v:fill color="white"/>
      <v:stroke color="#9bbb59" weight="2pt"/>
      <v:textbox inset="10.8pt,7.2pt,10.8pt,7.2pt"/>
    </o:shapedefaults>
    <o:shapelayout v:ext="edit">
      <o:idmap v:ext="edit" data="1"/>
    </o:shapelayout>
  </w:shapeDefaults>
  <w:decimalSymbol w:val=","/>
  <w:listSeparator w:val=";"/>
  <w15:docId w15:val="{1E122DF2-A97F-4248-8CC7-E47FB133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th-TH"/>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C85"/>
    <w:pPr>
      <w:spacing w:after="200" w:line="276" w:lineRule="auto"/>
    </w:pPr>
    <w:rPr>
      <w:sz w:val="22"/>
      <w:szCs w:val="22"/>
      <w:lang w:bidi="ar-SA"/>
    </w:rPr>
  </w:style>
  <w:style w:type="paragraph" w:styleId="Heading1">
    <w:name w:val="heading 1"/>
    <w:basedOn w:val="Normal"/>
    <w:next w:val="Normal"/>
    <w:link w:val="Heading1Char"/>
    <w:uiPriority w:val="99"/>
    <w:qFormat/>
    <w:rsid w:val="00B31F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5D328D"/>
    <w:pPr>
      <w:keepNext/>
      <w:spacing w:before="240" w:after="60"/>
      <w:outlineLvl w:val="1"/>
    </w:pPr>
    <w:rPr>
      <w:rFonts w:ascii="Arial" w:hAnsi="Arial" w:cs="Arial"/>
      <w:b/>
      <w:bCs/>
      <w:i/>
      <w:iCs/>
      <w:sz w:val="28"/>
      <w:szCs w:val="28"/>
    </w:rPr>
  </w:style>
  <w:style w:type="paragraph" w:styleId="Heading3">
    <w:name w:val="heading 3"/>
    <w:aliases w:val="項,（1.1）"/>
    <w:basedOn w:val="Normal"/>
    <w:next w:val="Normal"/>
    <w:link w:val="Heading3Char"/>
    <w:uiPriority w:val="99"/>
    <w:qFormat/>
    <w:rsid w:val="00B8159A"/>
    <w:pPr>
      <w:keepNext/>
      <w:spacing w:before="240" w:after="60" w:line="240" w:lineRule="auto"/>
      <w:jc w:val="center"/>
      <w:outlineLvl w:val="2"/>
    </w:pPr>
    <w:rPr>
      <w:rFonts w:ascii="Arial" w:eastAsia="Times New Roman" w:hAnsi="Arial"/>
      <w:b/>
      <w:bCs/>
      <w:sz w:val="24"/>
      <w:szCs w:val="26"/>
      <w:lang w:val="sr-Latn-CS" w:eastAsia="sr-Latn-CS"/>
    </w:rPr>
  </w:style>
  <w:style w:type="paragraph" w:styleId="Heading4">
    <w:name w:val="heading 4"/>
    <w:aliases w:val="（1.1.1）亜項"/>
    <w:basedOn w:val="Normal"/>
    <w:next w:val="Normal"/>
    <w:link w:val="Heading4Char"/>
    <w:uiPriority w:val="99"/>
    <w:qFormat/>
    <w:rsid w:val="00CA466F"/>
    <w:pPr>
      <w:keepNext/>
      <w:spacing w:before="240" w:after="60"/>
      <w:outlineLvl w:val="3"/>
    </w:pPr>
    <w:rPr>
      <w:rFonts w:ascii="Times New Roman" w:hAnsi="Times New Roman"/>
      <w:b/>
      <w:bCs/>
      <w:sz w:val="28"/>
      <w:szCs w:val="28"/>
    </w:rPr>
  </w:style>
  <w:style w:type="paragraph" w:styleId="Heading5">
    <w:name w:val="heading 5"/>
    <w:aliases w:val="（ (1) ),Blank 1,Appendix A to X,T:,PA Pico Section,h5,Lev 5,a-head line"/>
    <w:basedOn w:val="Normal"/>
    <w:next w:val="Normal"/>
    <w:link w:val="Heading5Char"/>
    <w:uiPriority w:val="99"/>
    <w:qFormat/>
    <w:rsid w:val="002102F6"/>
    <w:pPr>
      <w:keepNext/>
      <w:widowControl w:val="0"/>
      <w:spacing w:after="0" w:line="240" w:lineRule="auto"/>
      <w:jc w:val="both"/>
      <w:outlineLvl w:val="4"/>
    </w:pPr>
    <w:rPr>
      <w:rFonts w:ascii="MS PMincho" w:eastAsia="MS PMincho" w:hAnsi="Tahoma" w:cs="Tahoma"/>
      <w:b/>
      <w:szCs w:val="24"/>
      <w:lang w:val="sr-Latn-CS" w:eastAsia="ja-JP"/>
    </w:rPr>
  </w:style>
  <w:style w:type="paragraph" w:styleId="Heading6">
    <w:name w:val="heading 6"/>
    <w:basedOn w:val="Normal"/>
    <w:next w:val="Normal"/>
    <w:link w:val="Heading6Char"/>
    <w:uiPriority w:val="99"/>
    <w:qFormat/>
    <w:rsid w:val="002102F6"/>
    <w:pPr>
      <w:keepNext/>
      <w:widowControl w:val="0"/>
      <w:spacing w:after="0" w:line="240" w:lineRule="auto"/>
      <w:jc w:val="both"/>
      <w:outlineLvl w:val="5"/>
    </w:pPr>
    <w:rPr>
      <w:rFonts w:ascii="Times New Roman" w:eastAsia="MS Mincho" w:hAnsi="Times New Roman"/>
      <w:b/>
      <w:bCs/>
      <w:szCs w:val="24"/>
      <w:u w:val="single"/>
      <w:lang w:val="sr-Latn-CS" w:eastAsia="ja-JP"/>
    </w:rPr>
  </w:style>
  <w:style w:type="paragraph" w:styleId="Heading7">
    <w:name w:val="heading 7"/>
    <w:basedOn w:val="Normal"/>
    <w:next w:val="Normal"/>
    <w:link w:val="Heading7Char"/>
    <w:uiPriority w:val="99"/>
    <w:qFormat/>
    <w:rsid w:val="002102F6"/>
    <w:pPr>
      <w:keepNext/>
      <w:widowControl w:val="0"/>
      <w:spacing w:after="0" w:line="240" w:lineRule="auto"/>
      <w:jc w:val="center"/>
      <w:outlineLvl w:val="6"/>
    </w:pPr>
    <w:rPr>
      <w:rFonts w:ascii="Times New Roman" w:eastAsia="MS Mincho" w:hAnsi="Times New Roman"/>
      <w:b/>
      <w:bCs/>
      <w:sz w:val="24"/>
      <w:szCs w:val="24"/>
      <w:lang w:val="sr-Latn-CS" w:eastAsia="ja-JP"/>
    </w:rPr>
  </w:style>
  <w:style w:type="paragraph" w:styleId="Heading8">
    <w:name w:val="heading 8"/>
    <w:basedOn w:val="Normal"/>
    <w:next w:val="Normal"/>
    <w:link w:val="Heading8Char"/>
    <w:uiPriority w:val="99"/>
    <w:qFormat/>
    <w:rsid w:val="002102F6"/>
    <w:pPr>
      <w:keepNext/>
      <w:widowControl w:val="0"/>
      <w:snapToGrid w:val="0"/>
      <w:spacing w:after="0" w:line="240" w:lineRule="auto"/>
      <w:jc w:val="center"/>
      <w:outlineLvl w:val="7"/>
    </w:pPr>
    <w:rPr>
      <w:rFonts w:ascii="Times New Roman" w:eastAsia="MS Mincho" w:hAnsi="Times New Roman"/>
      <w:b/>
      <w:bCs/>
      <w:sz w:val="16"/>
      <w:szCs w:val="24"/>
      <w:lang w:val="sr-Latn-CS" w:eastAsia="ja-JP"/>
    </w:rPr>
  </w:style>
  <w:style w:type="paragraph" w:styleId="Heading9">
    <w:name w:val="heading 9"/>
    <w:basedOn w:val="Normal"/>
    <w:next w:val="Normal"/>
    <w:link w:val="Heading9Char"/>
    <w:uiPriority w:val="99"/>
    <w:qFormat/>
    <w:rsid w:val="002102F6"/>
    <w:pPr>
      <w:keepNext/>
      <w:widowControl w:val="0"/>
      <w:spacing w:after="0" w:line="240" w:lineRule="auto"/>
      <w:jc w:val="center"/>
      <w:outlineLvl w:val="8"/>
    </w:pPr>
    <w:rPr>
      <w:rFonts w:ascii="Times New Roman" w:eastAsia="MS Mincho" w:hAnsi="Times New Roman"/>
      <w:b/>
      <w:sz w:val="28"/>
      <w:szCs w:val="28"/>
      <w:lang w:val="sr-Latn-C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D4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C3D44"/>
    <w:rPr>
      <w:rFonts w:ascii="Tahoma" w:hAnsi="Tahoma" w:cs="Tahoma"/>
      <w:sz w:val="16"/>
      <w:szCs w:val="16"/>
    </w:rPr>
  </w:style>
  <w:style w:type="paragraph" w:styleId="Header">
    <w:name w:val="header"/>
    <w:aliases w:val="h"/>
    <w:basedOn w:val="Normal"/>
    <w:link w:val="HeaderChar"/>
    <w:unhideWhenUsed/>
    <w:rsid w:val="00BC3D44"/>
    <w:pPr>
      <w:tabs>
        <w:tab w:val="center" w:pos="4680"/>
        <w:tab w:val="right" w:pos="9360"/>
      </w:tabs>
      <w:spacing w:after="0" w:line="240" w:lineRule="auto"/>
    </w:pPr>
  </w:style>
  <w:style w:type="character" w:customStyle="1" w:styleId="HeaderChar">
    <w:name w:val="Header Char"/>
    <w:aliases w:val="h Char"/>
    <w:basedOn w:val="DefaultParagraphFont"/>
    <w:link w:val="Header"/>
    <w:rsid w:val="00BC3D44"/>
  </w:style>
  <w:style w:type="paragraph" w:styleId="Footer">
    <w:name w:val="footer"/>
    <w:basedOn w:val="Normal"/>
    <w:link w:val="FooterChar"/>
    <w:uiPriority w:val="99"/>
    <w:unhideWhenUsed/>
    <w:rsid w:val="00BC3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44"/>
  </w:style>
  <w:style w:type="paragraph" w:styleId="ListParagraph">
    <w:name w:val="List Paragraph"/>
    <w:basedOn w:val="Normal"/>
    <w:link w:val="ListParagraphChar"/>
    <w:uiPriority w:val="34"/>
    <w:qFormat/>
    <w:rsid w:val="009332C3"/>
    <w:pPr>
      <w:ind w:left="720"/>
      <w:contextualSpacing/>
    </w:pPr>
  </w:style>
  <w:style w:type="table" w:styleId="TableGrid">
    <w:name w:val="Table Grid"/>
    <w:basedOn w:val="TableNormal"/>
    <w:rsid w:val="00C92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EE7967"/>
  </w:style>
  <w:style w:type="table" w:customStyle="1" w:styleId="TableGrid1">
    <w:name w:val="Table Grid1"/>
    <w:basedOn w:val="TableNormal"/>
    <w:next w:val="TableGrid"/>
    <w:rsid w:val="00155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0D23AA"/>
    <w:pPr>
      <w:spacing w:before="240" w:after="60" w:line="240" w:lineRule="auto"/>
      <w:jc w:val="center"/>
      <w:outlineLvl w:val="0"/>
    </w:pPr>
    <w:rPr>
      <w:rFonts w:ascii="Arial" w:eastAsia="Times New Roman" w:hAnsi="Arial"/>
      <w:b/>
      <w:bCs/>
      <w:kern w:val="28"/>
      <w:sz w:val="32"/>
      <w:szCs w:val="32"/>
    </w:rPr>
  </w:style>
  <w:style w:type="character" w:customStyle="1" w:styleId="TitleChar">
    <w:name w:val="Title Char"/>
    <w:link w:val="Title"/>
    <w:uiPriority w:val="99"/>
    <w:rsid w:val="000D23AA"/>
    <w:rPr>
      <w:rFonts w:ascii="Arial" w:eastAsia="Times New Roman" w:hAnsi="Arial" w:cs="Arial"/>
      <w:b/>
      <w:bCs/>
      <w:kern w:val="28"/>
      <w:sz w:val="32"/>
      <w:szCs w:val="32"/>
    </w:rPr>
  </w:style>
  <w:style w:type="character" w:customStyle="1" w:styleId="Heading3Char">
    <w:name w:val="Heading 3 Char"/>
    <w:aliases w:val="項 Char,（1.1） Char"/>
    <w:link w:val="Heading3"/>
    <w:uiPriority w:val="99"/>
    <w:rsid w:val="00B8159A"/>
    <w:rPr>
      <w:rFonts w:ascii="Arial" w:eastAsia="Times New Roman" w:hAnsi="Arial" w:cs="Arial"/>
      <w:b/>
      <w:bCs/>
      <w:sz w:val="24"/>
      <w:szCs w:val="26"/>
      <w:lang w:val="sr-Latn-CS" w:eastAsia="sr-Latn-CS"/>
    </w:rPr>
  </w:style>
  <w:style w:type="paragraph" w:styleId="PlainText">
    <w:name w:val="Plain Text"/>
    <w:basedOn w:val="Normal"/>
    <w:link w:val="PlainTextChar"/>
    <w:rsid w:val="000D3985"/>
    <w:pPr>
      <w:spacing w:after="0" w:line="240" w:lineRule="auto"/>
    </w:pPr>
    <w:rPr>
      <w:rFonts w:ascii="Courier New" w:eastAsia="Times New Roman" w:hAnsi="Courier New"/>
      <w:sz w:val="20"/>
      <w:szCs w:val="20"/>
      <w:lang w:eastAsia="zh-CN"/>
    </w:rPr>
  </w:style>
  <w:style w:type="character" w:customStyle="1" w:styleId="PlainTextChar">
    <w:name w:val="Plain Text Char"/>
    <w:link w:val="PlainText"/>
    <w:rsid w:val="000D3985"/>
    <w:rPr>
      <w:rFonts w:ascii="Courier New" w:eastAsia="Times New Roman" w:hAnsi="Courier New" w:cs="Times New Roman"/>
      <w:sz w:val="20"/>
      <w:szCs w:val="20"/>
      <w:lang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uiPriority w:val="99"/>
    <w:rsid w:val="0052732D"/>
    <w:pPr>
      <w:spacing w:after="0" w:line="240" w:lineRule="auto"/>
      <w:ind w:firstLine="284"/>
      <w:jc w:val="both"/>
    </w:pPr>
    <w:rPr>
      <w:rFonts w:ascii="Times New Roman" w:eastAsia="Times New Roman" w:hAnsi="Times New Roman"/>
      <w:sz w:val="24"/>
      <w:szCs w:val="20"/>
      <w:lang w:val="sr-Latn-CS"/>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link w:val="BodyTextIndent"/>
    <w:uiPriority w:val="99"/>
    <w:rsid w:val="0052732D"/>
    <w:rPr>
      <w:rFonts w:ascii="Times New Roman" w:eastAsia="Times New Roman" w:hAnsi="Times New Roman" w:cs="Times New Roman"/>
      <w:sz w:val="24"/>
      <w:szCs w:val="20"/>
      <w:lang w:val="sr-Latn-CS"/>
    </w:rPr>
  </w:style>
  <w:style w:type="paragraph" w:customStyle="1" w:styleId="Normal1">
    <w:name w:val="Normal1"/>
    <w:basedOn w:val="Normal"/>
    <w:link w:val="normalChar"/>
    <w:rsid w:val="00C84CDA"/>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 Char"/>
    <w:link w:val="Normal1"/>
    <w:rsid w:val="00C84CDA"/>
    <w:rPr>
      <w:rFonts w:ascii="Times New Roman" w:eastAsia="Times New Roman" w:hAnsi="Times New Roman" w:cs="Times New Roman"/>
      <w:sz w:val="24"/>
      <w:szCs w:val="24"/>
    </w:rPr>
  </w:style>
  <w:style w:type="table" w:customStyle="1" w:styleId="LightList1">
    <w:name w:val="Light List1"/>
    <w:basedOn w:val="TableNormal"/>
    <w:uiPriority w:val="61"/>
    <w:rsid w:val="00583539"/>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583539"/>
    <w:pPr>
      <w:tabs>
        <w:tab w:val="decimal" w:pos="360"/>
      </w:tabs>
    </w:pPr>
    <w:rPr>
      <w:lang w:eastAsia="ja-JP"/>
    </w:rPr>
  </w:style>
  <w:style w:type="paragraph" w:styleId="FootnoteText">
    <w:name w:val="footnote text"/>
    <w:basedOn w:val="Normal"/>
    <w:link w:val="FootnoteTextChar"/>
    <w:uiPriority w:val="99"/>
    <w:unhideWhenUsed/>
    <w:rsid w:val="00583539"/>
    <w:pPr>
      <w:spacing w:after="0" w:line="240" w:lineRule="auto"/>
    </w:pPr>
    <w:rPr>
      <w:rFonts w:eastAsia="Times New Roman"/>
      <w:sz w:val="20"/>
      <w:szCs w:val="20"/>
      <w:lang w:eastAsia="ja-JP"/>
    </w:rPr>
  </w:style>
  <w:style w:type="character" w:customStyle="1" w:styleId="FootnoteTextChar">
    <w:name w:val="Footnote Text Char"/>
    <w:link w:val="FootnoteText"/>
    <w:uiPriority w:val="99"/>
    <w:rsid w:val="00583539"/>
    <w:rPr>
      <w:rFonts w:eastAsia="Times New Roman"/>
      <w:sz w:val="20"/>
      <w:szCs w:val="20"/>
      <w:lang w:eastAsia="ja-JP"/>
    </w:rPr>
  </w:style>
  <w:style w:type="character" w:styleId="SubtleEmphasis">
    <w:name w:val="Subtle Emphasis"/>
    <w:uiPriority w:val="19"/>
    <w:qFormat/>
    <w:rsid w:val="00583539"/>
    <w:rPr>
      <w:i/>
      <w:iCs/>
      <w:color w:val="7F7F7F"/>
    </w:rPr>
  </w:style>
  <w:style w:type="table" w:styleId="MediumShading2-Accent5">
    <w:name w:val="Medium Shading 2 Accent 5"/>
    <w:basedOn w:val="TableNormal"/>
    <w:uiPriority w:val="64"/>
    <w:rsid w:val="00583539"/>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uiPriority w:val="99"/>
    <w:semiHidden/>
    <w:unhideWhenUsed/>
    <w:rsid w:val="004825C5"/>
    <w:rPr>
      <w:sz w:val="16"/>
      <w:szCs w:val="16"/>
    </w:rPr>
  </w:style>
  <w:style w:type="paragraph" w:styleId="CommentText">
    <w:name w:val="annotation text"/>
    <w:basedOn w:val="Normal"/>
    <w:link w:val="CommentTextChar"/>
    <w:uiPriority w:val="99"/>
    <w:semiHidden/>
    <w:unhideWhenUsed/>
    <w:rsid w:val="004825C5"/>
    <w:rPr>
      <w:sz w:val="20"/>
      <w:szCs w:val="20"/>
      <w:lang w:val="en-GB"/>
    </w:rPr>
  </w:style>
  <w:style w:type="character" w:customStyle="1" w:styleId="CommentTextChar">
    <w:name w:val="Comment Text Char"/>
    <w:link w:val="CommentText"/>
    <w:uiPriority w:val="99"/>
    <w:semiHidden/>
    <w:rsid w:val="004825C5"/>
    <w:rPr>
      <w:rFonts w:ascii="Calibri" w:eastAsia="Calibri" w:hAnsi="Calibri" w:cs="Times New Roman"/>
      <w:sz w:val="20"/>
      <w:szCs w:val="20"/>
      <w:lang w:val="en-GB"/>
    </w:rPr>
  </w:style>
  <w:style w:type="character" w:customStyle="1" w:styleId="ListParagraphChar">
    <w:name w:val="List Paragraph Char"/>
    <w:link w:val="ListParagraph"/>
    <w:uiPriority w:val="34"/>
    <w:rsid w:val="004825C5"/>
  </w:style>
  <w:style w:type="paragraph" w:customStyle="1" w:styleId="ColorfulList-Accent11">
    <w:name w:val="Colorful List - Accent 11"/>
    <w:basedOn w:val="Normal"/>
    <w:link w:val="ColorfulList-Accent1Char"/>
    <w:qFormat/>
    <w:rsid w:val="00804DD5"/>
    <w:pPr>
      <w:ind w:left="720"/>
      <w:contextualSpacing/>
    </w:pPr>
    <w:rPr>
      <w:sz w:val="20"/>
      <w:szCs w:val="20"/>
      <w:lang w:val="sr-Latn-CS"/>
    </w:rPr>
  </w:style>
  <w:style w:type="character" w:customStyle="1" w:styleId="ColorfulList-Accent1Char">
    <w:name w:val="Colorful List - Accent 1 Char"/>
    <w:link w:val="ColorfulList-Accent11"/>
    <w:rsid w:val="00804DD5"/>
    <w:rPr>
      <w:rFonts w:ascii="Calibri" w:eastAsia="Calibri" w:hAnsi="Calibri" w:cs="Times New Roman"/>
      <w:lang w:val="sr-Latn-CS"/>
    </w:rPr>
  </w:style>
  <w:style w:type="paragraph" w:styleId="Subtitle">
    <w:name w:val="Subtitle"/>
    <w:basedOn w:val="Normal"/>
    <w:qFormat/>
    <w:rsid w:val="005D328D"/>
    <w:pPr>
      <w:spacing w:after="0" w:line="240" w:lineRule="auto"/>
      <w:jc w:val="center"/>
    </w:pPr>
    <w:rPr>
      <w:rFonts w:ascii="Times New Roman" w:eastAsia="Times New Roman" w:hAnsi="Times New Roman"/>
      <w:b/>
      <w:sz w:val="28"/>
      <w:szCs w:val="20"/>
      <w:lang w:val="fr-BE"/>
    </w:rPr>
  </w:style>
  <w:style w:type="paragraph" w:styleId="BodyText2">
    <w:name w:val="Body Text 2"/>
    <w:basedOn w:val="Normal"/>
    <w:link w:val="BodyText2Char"/>
    <w:uiPriority w:val="99"/>
    <w:rsid w:val="00CC1254"/>
    <w:pPr>
      <w:spacing w:after="120" w:line="480" w:lineRule="auto"/>
    </w:pPr>
    <w:rPr>
      <w:rFonts w:ascii="Times New Roman" w:eastAsia="Times New Roman" w:hAnsi="Times New Roman"/>
      <w:sz w:val="24"/>
      <w:szCs w:val="24"/>
      <w:lang w:val="sl-SI"/>
    </w:rPr>
  </w:style>
  <w:style w:type="character" w:customStyle="1" w:styleId="BodyText2Char">
    <w:name w:val="Body Text 2 Char"/>
    <w:link w:val="BodyText2"/>
    <w:uiPriority w:val="99"/>
    <w:rsid w:val="00CC1254"/>
    <w:rPr>
      <w:rFonts w:ascii="Times New Roman" w:eastAsia="Times New Roman" w:hAnsi="Times New Roman"/>
      <w:sz w:val="24"/>
      <w:szCs w:val="24"/>
      <w:lang w:val="sl-SI"/>
    </w:rPr>
  </w:style>
  <w:style w:type="paragraph" w:customStyle="1" w:styleId="Glava">
    <w:name w:val="Glava"/>
    <w:basedOn w:val="Normal"/>
    <w:rsid w:val="00AA487D"/>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unhideWhenUsed/>
    <w:rsid w:val="006C5FA6"/>
    <w:pPr>
      <w:spacing w:after="120"/>
    </w:pPr>
  </w:style>
  <w:style w:type="character" w:customStyle="1" w:styleId="BodyTextChar">
    <w:name w:val="Body Text Char"/>
    <w:link w:val="BodyText"/>
    <w:uiPriority w:val="99"/>
    <w:semiHidden/>
    <w:rsid w:val="006C5FA6"/>
    <w:rPr>
      <w:sz w:val="22"/>
      <w:szCs w:val="22"/>
    </w:rPr>
  </w:style>
  <w:style w:type="character" w:styleId="Hyperlink">
    <w:name w:val="Hyperlink"/>
    <w:uiPriority w:val="99"/>
    <w:unhideWhenUsed/>
    <w:rsid w:val="00B06861"/>
    <w:rPr>
      <w:color w:val="0000FF"/>
      <w:u w:val="single"/>
    </w:rPr>
  </w:style>
  <w:style w:type="numbering" w:customStyle="1" w:styleId="NoList1">
    <w:name w:val="No List1"/>
    <w:next w:val="NoList"/>
    <w:uiPriority w:val="99"/>
    <w:semiHidden/>
    <w:unhideWhenUsed/>
    <w:rsid w:val="00CA4DFA"/>
  </w:style>
  <w:style w:type="table" w:customStyle="1" w:styleId="TableGrid2">
    <w:name w:val="Table Grid2"/>
    <w:basedOn w:val="TableNormal"/>
    <w:next w:val="TableGrid"/>
    <w:uiPriority w:val="39"/>
    <w:rsid w:val="00CA4DF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F6416"/>
    <w:pPr>
      <w:spacing w:line="240" w:lineRule="auto"/>
    </w:pPr>
    <w:rPr>
      <w:b/>
      <w:bCs/>
      <w:lang w:val="en-US"/>
    </w:rPr>
  </w:style>
  <w:style w:type="character" w:customStyle="1" w:styleId="CommentSubjectChar">
    <w:name w:val="Comment Subject Char"/>
    <w:basedOn w:val="CommentTextChar"/>
    <w:link w:val="CommentSubject"/>
    <w:uiPriority w:val="99"/>
    <w:semiHidden/>
    <w:rsid w:val="006F6416"/>
    <w:rPr>
      <w:rFonts w:ascii="Calibri" w:eastAsia="Calibri" w:hAnsi="Calibri" w:cs="Times New Roman"/>
      <w:b/>
      <w:bCs/>
      <w:sz w:val="20"/>
      <w:szCs w:val="20"/>
      <w:lang w:val="en-GB" w:bidi="ar-SA"/>
    </w:rPr>
  </w:style>
  <w:style w:type="paragraph" w:styleId="NoSpacing">
    <w:name w:val="No Spacing"/>
    <w:uiPriority w:val="1"/>
    <w:qFormat/>
    <w:rsid w:val="00343E09"/>
    <w:rPr>
      <w:sz w:val="22"/>
      <w:szCs w:val="22"/>
      <w:lang w:bidi="ar-SA"/>
    </w:rPr>
  </w:style>
  <w:style w:type="character" w:customStyle="1" w:styleId="Heading1Char">
    <w:name w:val="Heading 1 Char"/>
    <w:basedOn w:val="DefaultParagraphFont"/>
    <w:link w:val="Heading1"/>
    <w:uiPriority w:val="99"/>
    <w:rsid w:val="00B31F5F"/>
    <w:rPr>
      <w:rFonts w:asciiTheme="majorHAnsi" w:eastAsiaTheme="majorEastAsia" w:hAnsiTheme="majorHAnsi" w:cstheme="majorBidi"/>
      <w:b/>
      <w:bCs/>
      <w:color w:val="365F91" w:themeColor="accent1" w:themeShade="BF"/>
      <w:sz w:val="28"/>
      <w:szCs w:val="28"/>
      <w:lang w:bidi="ar-SA"/>
    </w:rPr>
  </w:style>
  <w:style w:type="character" w:customStyle="1" w:styleId="Heading5Char">
    <w:name w:val="Heading 5 Char"/>
    <w:aliases w:val="（ (1) ) Char,Blank 1 Char,Appendix A to X Char,T: Char,PA Pico Section Char,h5 Char,Lev 5 Char,a-head line Char"/>
    <w:basedOn w:val="DefaultParagraphFont"/>
    <w:link w:val="Heading5"/>
    <w:uiPriority w:val="99"/>
    <w:rsid w:val="002102F6"/>
    <w:rPr>
      <w:rFonts w:ascii="MS PMincho" w:eastAsia="MS PMincho" w:hAnsi="Tahoma" w:cs="Tahoma"/>
      <w:b/>
      <w:sz w:val="22"/>
      <w:szCs w:val="24"/>
      <w:lang w:val="sr-Latn-CS" w:eastAsia="ja-JP" w:bidi="ar-SA"/>
    </w:rPr>
  </w:style>
  <w:style w:type="character" w:customStyle="1" w:styleId="Heading6Char">
    <w:name w:val="Heading 6 Char"/>
    <w:basedOn w:val="DefaultParagraphFont"/>
    <w:link w:val="Heading6"/>
    <w:uiPriority w:val="99"/>
    <w:rsid w:val="002102F6"/>
    <w:rPr>
      <w:rFonts w:ascii="Times New Roman" w:eastAsia="MS Mincho" w:hAnsi="Times New Roman"/>
      <w:b/>
      <w:bCs/>
      <w:sz w:val="22"/>
      <w:szCs w:val="24"/>
      <w:u w:val="single"/>
      <w:lang w:val="sr-Latn-CS" w:eastAsia="ja-JP" w:bidi="ar-SA"/>
    </w:rPr>
  </w:style>
  <w:style w:type="character" w:customStyle="1" w:styleId="Heading7Char">
    <w:name w:val="Heading 7 Char"/>
    <w:basedOn w:val="DefaultParagraphFont"/>
    <w:link w:val="Heading7"/>
    <w:uiPriority w:val="99"/>
    <w:rsid w:val="002102F6"/>
    <w:rPr>
      <w:rFonts w:ascii="Times New Roman" w:eastAsia="MS Mincho" w:hAnsi="Times New Roman"/>
      <w:b/>
      <w:bCs/>
      <w:sz w:val="24"/>
      <w:szCs w:val="24"/>
      <w:lang w:val="sr-Latn-CS" w:eastAsia="ja-JP" w:bidi="ar-SA"/>
    </w:rPr>
  </w:style>
  <w:style w:type="character" w:customStyle="1" w:styleId="Heading8Char">
    <w:name w:val="Heading 8 Char"/>
    <w:basedOn w:val="DefaultParagraphFont"/>
    <w:link w:val="Heading8"/>
    <w:uiPriority w:val="99"/>
    <w:rsid w:val="002102F6"/>
    <w:rPr>
      <w:rFonts w:ascii="Times New Roman" w:eastAsia="MS Mincho" w:hAnsi="Times New Roman"/>
      <w:b/>
      <w:bCs/>
      <w:sz w:val="16"/>
      <w:szCs w:val="24"/>
      <w:lang w:val="sr-Latn-CS" w:eastAsia="ja-JP" w:bidi="ar-SA"/>
    </w:rPr>
  </w:style>
  <w:style w:type="character" w:customStyle="1" w:styleId="Heading9Char">
    <w:name w:val="Heading 9 Char"/>
    <w:basedOn w:val="DefaultParagraphFont"/>
    <w:link w:val="Heading9"/>
    <w:uiPriority w:val="99"/>
    <w:rsid w:val="002102F6"/>
    <w:rPr>
      <w:rFonts w:ascii="Times New Roman" w:eastAsia="MS Mincho" w:hAnsi="Times New Roman"/>
      <w:b/>
      <w:sz w:val="28"/>
      <w:szCs w:val="28"/>
      <w:lang w:val="sr-Latn-CS" w:eastAsia="ja-JP" w:bidi="ar-SA"/>
    </w:rPr>
  </w:style>
  <w:style w:type="numbering" w:customStyle="1" w:styleId="NoList2">
    <w:name w:val="No List2"/>
    <w:next w:val="NoList"/>
    <w:uiPriority w:val="99"/>
    <w:semiHidden/>
    <w:unhideWhenUsed/>
    <w:rsid w:val="002102F6"/>
  </w:style>
  <w:style w:type="table" w:customStyle="1" w:styleId="TableGrid3">
    <w:name w:val="Table Grid3"/>
    <w:basedOn w:val="TableNormal"/>
    <w:next w:val="TableGrid"/>
    <w:rsid w:val="00210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2102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2102F6"/>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2102F6"/>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11">
    <w:name w:val="No List11"/>
    <w:next w:val="NoList"/>
    <w:uiPriority w:val="99"/>
    <w:semiHidden/>
    <w:unhideWhenUsed/>
    <w:rsid w:val="002102F6"/>
  </w:style>
  <w:style w:type="table" w:customStyle="1" w:styleId="TableGrid21">
    <w:name w:val="Table Grid21"/>
    <w:basedOn w:val="TableNormal"/>
    <w:next w:val="TableGrid"/>
    <w:uiPriority w:val="39"/>
    <w:rsid w:val="002102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102F6"/>
  </w:style>
  <w:style w:type="character" w:customStyle="1" w:styleId="Heading2Char">
    <w:name w:val="Heading 2 Char"/>
    <w:link w:val="Heading2"/>
    <w:uiPriority w:val="99"/>
    <w:locked/>
    <w:rsid w:val="002102F6"/>
    <w:rPr>
      <w:rFonts w:ascii="Arial" w:hAnsi="Arial" w:cs="Arial"/>
      <w:b/>
      <w:bCs/>
      <w:i/>
      <w:iCs/>
      <w:sz w:val="28"/>
      <w:szCs w:val="28"/>
      <w:lang w:bidi="ar-SA"/>
    </w:rPr>
  </w:style>
  <w:style w:type="character" w:customStyle="1" w:styleId="Heading4Char">
    <w:name w:val="Heading 4 Char"/>
    <w:aliases w:val="（1.1.1）亜項 Char"/>
    <w:link w:val="Heading4"/>
    <w:uiPriority w:val="99"/>
    <w:locked/>
    <w:rsid w:val="002102F6"/>
    <w:rPr>
      <w:rFonts w:ascii="Times New Roman" w:hAnsi="Times New Roman"/>
      <w:b/>
      <w:bCs/>
      <w:sz w:val="28"/>
      <w:szCs w:val="28"/>
      <w:lang w:bidi="ar-SA"/>
    </w:rPr>
  </w:style>
  <w:style w:type="paragraph" w:styleId="Date">
    <w:name w:val="Date"/>
    <w:basedOn w:val="Normal"/>
    <w:next w:val="Normal"/>
    <w:link w:val="DateChar"/>
    <w:uiPriority w:val="99"/>
    <w:rsid w:val="002102F6"/>
    <w:pPr>
      <w:widowControl w:val="0"/>
      <w:spacing w:after="0" w:line="240" w:lineRule="auto"/>
      <w:jc w:val="both"/>
    </w:pPr>
    <w:rPr>
      <w:rFonts w:ascii="Times New Roman" w:eastAsia="MS Mincho" w:hAnsi="Times New Roman"/>
      <w:szCs w:val="20"/>
      <w:lang w:val="sr-Latn-CS" w:eastAsia="ja-JP"/>
    </w:rPr>
  </w:style>
  <w:style w:type="character" w:customStyle="1" w:styleId="DateChar">
    <w:name w:val="Date Char"/>
    <w:basedOn w:val="DefaultParagraphFont"/>
    <w:link w:val="Date"/>
    <w:uiPriority w:val="99"/>
    <w:rsid w:val="002102F6"/>
    <w:rPr>
      <w:rFonts w:ascii="Times New Roman" w:eastAsia="MS Mincho" w:hAnsi="Times New Roman"/>
      <w:sz w:val="22"/>
      <w:lang w:val="sr-Latn-CS" w:eastAsia="ja-JP" w:bidi="ar-SA"/>
    </w:rPr>
  </w:style>
  <w:style w:type="paragraph" w:styleId="TOC3">
    <w:name w:val="toc 3"/>
    <w:basedOn w:val="Normal"/>
    <w:autoRedefine/>
    <w:uiPriority w:val="99"/>
    <w:semiHidden/>
    <w:rsid w:val="002102F6"/>
    <w:pPr>
      <w:widowControl w:val="0"/>
      <w:spacing w:after="0" w:line="240" w:lineRule="auto"/>
      <w:ind w:left="210"/>
    </w:pPr>
    <w:rPr>
      <w:rFonts w:ascii="Times New Roman" w:eastAsia="MS Gothic" w:hAnsi="Times New Roman"/>
      <w:szCs w:val="24"/>
      <w:lang w:val="sr-Latn-CS" w:eastAsia="ja-JP"/>
    </w:rPr>
  </w:style>
  <w:style w:type="paragraph" w:styleId="TOC1">
    <w:name w:val="toc 1"/>
    <w:basedOn w:val="Normal"/>
    <w:next w:val="Normal"/>
    <w:autoRedefine/>
    <w:uiPriority w:val="99"/>
    <w:semiHidden/>
    <w:rsid w:val="002102F6"/>
    <w:pPr>
      <w:widowControl w:val="0"/>
      <w:spacing w:before="360" w:after="0" w:line="240" w:lineRule="auto"/>
    </w:pPr>
    <w:rPr>
      <w:rFonts w:ascii="Times New Roman" w:eastAsia="MS Gothic" w:hAnsi="Times New Roman"/>
      <w:b/>
      <w:bCs/>
      <w:caps/>
      <w:szCs w:val="28"/>
      <w:lang w:val="sr-Latn-CS" w:eastAsia="ja-JP"/>
    </w:rPr>
  </w:style>
  <w:style w:type="paragraph" w:styleId="TOC2">
    <w:name w:val="toc 2"/>
    <w:basedOn w:val="Normal"/>
    <w:next w:val="Normal"/>
    <w:uiPriority w:val="99"/>
    <w:semiHidden/>
    <w:rsid w:val="002102F6"/>
    <w:pPr>
      <w:widowControl w:val="0"/>
      <w:spacing w:before="240" w:after="0" w:line="240" w:lineRule="auto"/>
    </w:pPr>
    <w:rPr>
      <w:rFonts w:ascii="Times New Roman" w:eastAsia="MS Gothic" w:hAnsi="Times New Roman"/>
      <w:bCs/>
      <w:szCs w:val="24"/>
      <w:lang w:val="sr-Latn-CS" w:eastAsia="ja-JP"/>
    </w:rPr>
  </w:style>
  <w:style w:type="paragraph" w:styleId="ListNumber">
    <w:name w:val="List Number"/>
    <w:basedOn w:val="Normal"/>
    <w:link w:val="ListNumberChar"/>
    <w:uiPriority w:val="99"/>
    <w:rsid w:val="002102F6"/>
    <w:pPr>
      <w:widowControl w:val="0"/>
      <w:spacing w:after="0" w:line="240" w:lineRule="auto"/>
      <w:jc w:val="both"/>
    </w:pPr>
    <w:rPr>
      <w:rFonts w:ascii="Century" w:eastAsia="MS Mincho" w:hAnsi="Century"/>
      <w:kern w:val="2"/>
      <w:sz w:val="24"/>
      <w:szCs w:val="20"/>
      <w:lang w:eastAsia="ja-JP"/>
    </w:rPr>
  </w:style>
  <w:style w:type="character" w:customStyle="1" w:styleId="ListNumberChar">
    <w:name w:val="List Number Char"/>
    <w:link w:val="ListNumber"/>
    <w:uiPriority w:val="99"/>
    <w:locked/>
    <w:rsid w:val="002102F6"/>
    <w:rPr>
      <w:rFonts w:ascii="Century" w:eastAsia="MS Mincho" w:hAnsi="Century"/>
      <w:kern w:val="2"/>
      <w:sz w:val="24"/>
      <w:lang w:eastAsia="ja-JP" w:bidi="ar-SA"/>
    </w:rPr>
  </w:style>
  <w:style w:type="paragraph" w:styleId="Caption">
    <w:name w:val="caption"/>
    <w:basedOn w:val="Normal"/>
    <w:next w:val="Normal"/>
    <w:uiPriority w:val="99"/>
    <w:qFormat/>
    <w:rsid w:val="002102F6"/>
    <w:pPr>
      <w:widowControl w:val="0"/>
      <w:spacing w:after="0" w:line="240" w:lineRule="auto"/>
      <w:jc w:val="both"/>
    </w:pPr>
    <w:rPr>
      <w:rFonts w:ascii="Times New Roman" w:eastAsia="MS Mincho" w:hAnsi="Times New Roman"/>
      <w:b/>
      <w:bCs/>
      <w:szCs w:val="20"/>
      <w:lang w:val="sr-Latn-CS" w:eastAsia="ja-JP"/>
    </w:rPr>
  </w:style>
  <w:style w:type="paragraph" w:styleId="TOC4">
    <w:name w:val="toc 4"/>
    <w:basedOn w:val="Normal"/>
    <w:next w:val="Normal"/>
    <w:autoRedefine/>
    <w:uiPriority w:val="99"/>
    <w:semiHidden/>
    <w:rsid w:val="002102F6"/>
    <w:pPr>
      <w:widowControl w:val="0"/>
      <w:spacing w:after="0" w:line="240" w:lineRule="auto"/>
      <w:ind w:left="420"/>
    </w:pPr>
    <w:rPr>
      <w:rFonts w:ascii="Century" w:eastAsia="MS Mincho" w:hAnsi="Century"/>
      <w:szCs w:val="24"/>
      <w:lang w:val="sr-Latn-CS" w:eastAsia="ja-JP"/>
    </w:rPr>
  </w:style>
  <w:style w:type="paragraph" w:styleId="TOC5">
    <w:name w:val="toc 5"/>
    <w:basedOn w:val="Normal"/>
    <w:next w:val="Normal"/>
    <w:autoRedefine/>
    <w:uiPriority w:val="99"/>
    <w:semiHidden/>
    <w:rsid w:val="002102F6"/>
    <w:pPr>
      <w:widowControl w:val="0"/>
      <w:spacing w:after="0" w:line="240" w:lineRule="auto"/>
      <w:ind w:left="630"/>
    </w:pPr>
    <w:rPr>
      <w:rFonts w:ascii="Century" w:eastAsia="MS Mincho" w:hAnsi="Century"/>
      <w:szCs w:val="24"/>
      <w:lang w:val="sr-Latn-CS" w:eastAsia="ja-JP"/>
    </w:rPr>
  </w:style>
  <w:style w:type="paragraph" w:styleId="TOC6">
    <w:name w:val="toc 6"/>
    <w:basedOn w:val="Normal"/>
    <w:next w:val="Normal"/>
    <w:autoRedefine/>
    <w:uiPriority w:val="99"/>
    <w:semiHidden/>
    <w:rsid w:val="002102F6"/>
    <w:pPr>
      <w:widowControl w:val="0"/>
      <w:spacing w:after="0" w:line="240" w:lineRule="auto"/>
      <w:ind w:left="840"/>
    </w:pPr>
    <w:rPr>
      <w:rFonts w:ascii="Century" w:eastAsia="MS Mincho" w:hAnsi="Century"/>
      <w:szCs w:val="24"/>
      <w:lang w:val="sr-Latn-CS" w:eastAsia="ja-JP"/>
    </w:rPr>
  </w:style>
  <w:style w:type="paragraph" w:styleId="TOC7">
    <w:name w:val="toc 7"/>
    <w:basedOn w:val="Normal"/>
    <w:next w:val="Normal"/>
    <w:autoRedefine/>
    <w:uiPriority w:val="99"/>
    <w:semiHidden/>
    <w:rsid w:val="002102F6"/>
    <w:pPr>
      <w:widowControl w:val="0"/>
      <w:spacing w:after="0" w:line="240" w:lineRule="auto"/>
      <w:ind w:left="1050"/>
    </w:pPr>
    <w:rPr>
      <w:rFonts w:ascii="Century" w:eastAsia="MS Mincho" w:hAnsi="Century"/>
      <w:szCs w:val="24"/>
      <w:lang w:val="sr-Latn-CS" w:eastAsia="ja-JP"/>
    </w:rPr>
  </w:style>
  <w:style w:type="paragraph" w:styleId="TOC8">
    <w:name w:val="toc 8"/>
    <w:basedOn w:val="Normal"/>
    <w:next w:val="Normal"/>
    <w:autoRedefine/>
    <w:uiPriority w:val="99"/>
    <w:semiHidden/>
    <w:rsid w:val="002102F6"/>
    <w:pPr>
      <w:widowControl w:val="0"/>
      <w:spacing w:after="0" w:line="240" w:lineRule="auto"/>
      <w:ind w:left="1260"/>
    </w:pPr>
    <w:rPr>
      <w:rFonts w:ascii="Century" w:eastAsia="MS Mincho" w:hAnsi="Century"/>
      <w:szCs w:val="24"/>
      <w:lang w:val="sr-Latn-CS" w:eastAsia="ja-JP"/>
    </w:rPr>
  </w:style>
  <w:style w:type="paragraph" w:styleId="TOC9">
    <w:name w:val="toc 9"/>
    <w:basedOn w:val="Normal"/>
    <w:next w:val="Normal"/>
    <w:autoRedefine/>
    <w:uiPriority w:val="99"/>
    <w:semiHidden/>
    <w:rsid w:val="002102F6"/>
    <w:pPr>
      <w:widowControl w:val="0"/>
      <w:spacing w:after="0" w:line="240" w:lineRule="auto"/>
      <w:ind w:left="1470"/>
    </w:pPr>
    <w:rPr>
      <w:rFonts w:ascii="Century" w:eastAsia="MS Mincho" w:hAnsi="Century"/>
      <w:szCs w:val="24"/>
      <w:lang w:val="sr-Latn-CS" w:eastAsia="ja-JP"/>
    </w:rPr>
  </w:style>
  <w:style w:type="paragraph" w:styleId="NormalWeb">
    <w:name w:val="Normal (Web)"/>
    <w:basedOn w:val="Normal"/>
    <w:rsid w:val="002102F6"/>
    <w:pPr>
      <w:spacing w:before="100" w:beforeAutospacing="1" w:after="100" w:afterAutospacing="1" w:line="240" w:lineRule="auto"/>
    </w:pPr>
    <w:rPr>
      <w:rFonts w:ascii="Arial Unicode MS" w:eastAsia="Arial Unicode MS" w:hAnsi="Arial Unicode MS" w:cs="Arial Unicode MS"/>
      <w:sz w:val="24"/>
      <w:szCs w:val="24"/>
      <w:lang w:val="sr-Latn-CS" w:eastAsia="ja-JP"/>
    </w:rPr>
  </w:style>
  <w:style w:type="character" w:styleId="FootnoteReference">
    <w:name w:val="footnote reference"/>
    <w:uiPriority w:val="99"/>
    <w:semiHidden/>
    <w:rsid w:val="002102F6"/>
    <w:rPr>
      <w:rFonts w:cs="Times New Roman"/>
      <w:vertAlign w:val="superscript"/>
    </w:rPr>
  </w:style>
  <w:style w:type="paragraph" w:styleId="NoteHeading">
    <w:name w:val="Note Heading"/>
    <w:basedOn w:val="Normal"/>
    <w:next w:val="Normal"/>
    <w:link w:val="NoteHeadingChar"/>
    <w:uiPriority w:val="99"/>
    <w:rsid w:val="002102F6"/>
    <w:pPr>
      <w:widowControl w:val="0"/>
      <w:spacing w:after="0" w:line="240" w:lineRule="auto"/>
      <w:jc w:val="center"/>
    </w:pPr>
    <w:rPr>
      <w:rFonts w:ascii="Times New Roman" w:eastAsia="MS Mincho" w:hAnsi="Times New Roman"/>
      <w:bCs/>
      <w:kern w:val="2"/>
      <w:sz w:val="21"/>
      <w:szCs w:val="21"/>
    </w:rPr>
  </w:style>
  <w:style w:type="character" w:customStyle="1" w:styleId="NoteHeadingChar">
    <w:name w:val="Note Heading Char"/>
    <w:basedOn w:val="DefaultParagraphFont"/>
    <w:link w:val="NoteHeading"/>
    <w:uiPriority w:val="99"/>
    <w:rsid w:val="002102F6"/>
    <w:rPr>
      <w:rFonts w:ascii="Times New Roman" w:eastAsia="MS Mincho" w:hAnsi="Times New Roman"/>
      <w:bCs/>
      <w:kern w:val="2"/>
      <w:sz w:val="21"/>
      <w:szCs w:val="21"/>
      <w:lang w:bidi="ar-SA"/>
    </w:rPr>
  </w:style>
  <w:style w:type="paragraph" w:styleId="z-TopofForm">
    <w:name w:val="HTML Top of Form"/>
    <w:basedOn w:val="Normal"/>
    <w:next w:val="Normal"/>
    <w:link w:val="z-TopofFormChar"/>
    <w:hidden/>
    <w:uiPriority w:val="99"/>
    <w:rsid w:val="002102F6"/>
    <w:pPr>
      <w:pBdr>
        <w:bottom w:val="single" w:sz="6" w:space="1" w:color="auto"/>
      </w:pBdr>
      <w:spacing w:after="0" w:line="240" w:lineRule="auto"/>
      <w:jc w:val="center"/>
    </w:pPr>
    <w:rPr>
      <w:rFonts w:ascii="Arial" w:eastAsia="MS PGothic" w:hAnsi="Arial" w:cs="Arial"/>
      <w:vanish/>
      <w:color w:val="000000"/>
      <w:sz w:val="16"/>
      <w:szCs w:val="16"/>
      <w:lang w:val="sr-Latn-CS" w:eastAsia="ja-JP"/>
    </w:rPr>
  </w:style>
  <w:style w:type="character" w:customStyle="1" w:styleId="z-TopofFormChar">
    <w:name w:val="z-Top of Form Char"/>
    <w:basedOn w:val="DefaultParagraphFont"/>
    <w:link w:val="z-TopofForm"/>
    <w:uiPriority w:val="99"/>
    <w:rsid w:val="002102F6"/>
    <w:rPr>
      <w:rFonts w:ascii="Arial" w:eastAsia="MS PGothic" w:hAnsi="Arial" w:cs="Arial"/>
      <w:vanish/>
      <w:color w:val="000000"/>
      <w:sz w:val="16"/>
      <w:szCs w:val="16"/>
      <w:lang w:val="sr-Latn-CS" w:eastAsia="ja-JP" w:bidi="ar-SA"/>
    </w:rPr>
  </w:style>
  <w:style w:type="paragraph" w:styleId="z-BottomofForm">
    <w:name w:val="HTML Bottom of Form"/>
    <w:basedOn w:val="Normal"/>
    <w:next w:val="Normal"/>
    <w:link w:val="z-BottomofFormChar"/>
    <w:hidden/>
    <w:uiPriority w:val="99"/>
    <w:rsid w:val="002102F6"/>
    <w:pPr>
      <w:pBdr>
        <w:top w:val="single" w:sz="6" w:space="1" w:color="auto"/>
      </w:pBdr>
      <w:spacing w:after="0" w:line="240" w:lineRule="auto"/>
      <w:jc w:val="center"/>
    </w:pPr>
    <w:rPr>
      <w:rFonts w:ascii="Arial" w:eastAsia="MS PGothic" w:hAnsi="Arial" w:cs="Arial"/>
      <w:vanish/>
      <w:color w:val="000000"/>
      <w:sz w:val="16"/>
      <w:szCs w:val="16"/>
      <w:lang w:val="sr-Latn-CS" w:eastAsia="ja-JP"/>
    </w:rPr>
  </w:style>
  <w:style w:type="character" w:customStyle="1" w:styleId="z-BottomofFormChar">
    <w:name w:val="z-Bottom of Form Char"/>
    <w:basedOn w:val="DefaultParagraphFont"/>
    <w:link w:val="z-BottomofForm"/>
    <w:uiPriority w:val="99"/>
    <w:rsid w:val="002102F6"/>
    <w:rPr>
      <w:rFonts w:ascii="Arial" w:eastAsia="MS PGothic" w:hAnsi="Arial" w:cs="Arial"/>
      <w:vanish/>
      <w:color w:val="000000"/>
      <w:sz w:val="16"/>
      <w:szCs w:val="16"/>
      <w:lang w:val="sr-Latn-CS" w:eastAsia="ja-JP" w:bidi="ar-SA"/>
    </w:rPr>
  </w:style>
  <w:style w:type="character" w:styleId="FollowedHyperlink">
    <w:name w:val="FollowedHyperlink"/>
    <w:uiPriority w:val="99"/>
    <w:rsid w:val="002102F6"/>
    <w:rPr>
      <w:rFonts w:cs="Times New Roman"/>
      <w:color w:val="0000FF"/>
      <w:u w:val="single"/>
    </w:rPr>
  </w:style>
  <w:style w:type="paragraph" w:customStyle="1" w:styleId="unicode">
    <w:name w:val="unicode"/>
    <w:basedOn w:val="Normal"/>
    <w:uiPriority w:val="99"/>
    <w:rsid w:val="002102F6"/>
    <w:pPr>
      <w:spacing w:before="100" w:beforeAutospacing="1" w:after="100" w:afterAutospacing="1" w:line="240" w:lineRule="auto"/>
    </w:pPr>
    <w:rPr>
      <w:rFonts w:ascii="Arial Unicode MS" w:eastAsia="Arial Unicode MS" w:hAnsi="Arial Unicode MS" w:cs="Arial Unicode MS"/>
      <w:sz w:val="24"/>
      <w:szCs w:val="24"/>
      <w:lang w:val="sr-Latn-CS" w:eastAsia="ja-JP"/>
    </w:rPr>
  </w:style>
  <w:style w:type="table" w:customStyle="1" w:styleId="TableGrid31">
    <w:name w:val="Table Grid31"/>
    <w:basedOn w:val="TableNormal"/>
    <w:next w:val="TableGrid"/>
    <w:uiPriority w:val="99"/>
    <w:rsid w:val="002102F6"/>
    <w:pPr>
      <w:widowControl w:val="0"/>
      <w:jc w:val="both"/>
    </w:pPr>
    <w:rPr>
      <w:rFonts w:ascii="Century" w:eastAsia="MS Mincho" w:hAnsi="Century"/>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2102F6"/>
    <w:pPr>
      <w:widowControl w:val="0"/>
      <w:shd w:val="clear" w:color="auto" w:fill="000080"/>
      <w:spacing w:after="0" w:line="240" w:lineRule="auto"/>
      <w:jc w:val="both"/>
    </w:pPr>
    <w:rPr>
      <w:rFonts w:ascii="Arial" w:eastAsia="MS Gothic" w:hAnsi="Arial"/>
      <w:szCs w:val="21"/>
      <w:lang w:val="sr-Latn-CS" w:eastAsia="ja-JP"/>
    </w:rPr>
  </w:style>
  <w:style w:type="character" w:customStyle="1" w:styleId="DocumentMapChar">
    <w:name w:val="Document Map Char"/>
    <w:basedOn w:val="DefaultParagraphFont"/>
    <w:link w:val="DocumentMap"/>
    <w:uiPriority w:val="99"/>
    <w:semiHidden/>
    <w:rsid w:val="002102F6"/>
    <w:rPr>
      <w:rFonts w:ascii="Arial" w:eastAsia="MS Gothic" w:hAnsi="Arial"/>
      <w:sz w:val="22"/>
      <w:szCs w:val="21"/>
      <w:shd w:val="clear" w:color="auto" w:fill="000080"/>
      <w:lang w:val="sr-Latn-CS" w:eastAsia="ja-JP" w:bidi="ar-SA"/>
    </w:rPr>
  </w:style>
  <w:style w:type="table" w:customStyle="1" w:styleId="1">
    <w:name w:val="表 (格子)1"/>
    <w:uiPriority w:val="99"/>
    <w:rsid w:val="002102F6"/>
    <w:rPr>
      <w:rFonts w:ascii="Century" w:eastAsia="MS Mincho" w:hAnsi="Century"/>
      <w:kern w:val="2"/>
      <w:sz w:val="21"/>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sid w:val="002102F6"/>
    <w:rPr>
      <w:rFonts w:cs="Times New Roman"/>
      <w:i/>
      <w:iCs/>
    </w:rPr>
  </w:style>
  <w:style w:type="paragraph" w:customStyle="1" w:styleId="a">
    <w:name w:val="文"/>
    <w:basedOn w:val="Normal"/>
    <w:uiPriority w:val="99"/>
    <w:rsid w:val="002102F6"/>
    <w:pPr>
      <w:widowControl w:val="0"/>
      <w:adjustRightInd w:val="0"/>
      <w:spacing w:before="120" w:after="120" w:line="360" w:lineRule="exact"/>
      <w:ind w:firstLine="284"/>
      <w:jc w:val="both"/>
      <w:textAlignment w:val="bottom"/>
    </w:pPr>
    <w:rPr>
      <w:rFonts w:ascii="MS Mincho" w:eastAsia="MS Mincho" w:hAnsi="MS Mincho"/>
      <w:sz w:val="21"/>
      <w:szCs w:val="20"/>
      <w:lang w:eastAsia="ja-JP"/>
    </w:rPr>
  </w:style>
  <w:style w:type="character" w:styleId="PageNumber">
    <w:name w:val="page number"/>
    <w:uiPriority w:val="99"/>
    <w:rsid w:val="002102F6"/>
    <w:rPr>
      <w:rFonts w:cs="Times New Roman"/>
    </w:rPr>
  </w:style>
  <w:style w:type="paragraph" w:customStyle="1" w:styleId="table">
    <w:name w:val="table"/>
    <w:basedOn w:val="Normal"/>
    <w:uiPriority w:val="99"/>
    <w:rsid w:val="002102F6"/>
    <w:pPr>
      <w:keepNext/>
      <w:widowControl w:val="0"/>
      <w:overflowPunct w:val="0"/>
      <w:autoSpaceDE w:val="0"/>
      <w:autoSpaceDN w:val="0"/>
      <w:adjustRightInd w:val="0"/>
      <w:spacing w:before="120" w:after="60" w:line="360" w:lineRule="atLeast"/>
      <w:jc w:val="center"/>
      <w:textAlignment w:val="baseline"/>
    </w:pPr>
    <w:rPr>
      <w:rFonts w:ascii="Arial" w:eastAsia="MS PGothic" w:hAnsi="Arial"/>
      <w:sz w:val="18"/>
      <w:szCs w:val="20"/>
      <w:lang w:eastAsia="ja-JP"/>
    </w:rPr>
  </w:style>
  <w:style w:type="paragraph" w:customStyle="1" w:styleId="a0">
    <w:name w:val="見出し２"/>
    <w:basedOn w:val="Normal"/>
    <w:uiPriority w:val="99"/>
    <w:rsid w:val="002102F6"/>
    <w:pPr>
      <w:widowControl w:val="0"/>
      <w:spacing w:after="0" w:line="240" w:lineRule="auto"/>
      <w:ind w:left="369" w:hanging="369"/>
      <w:jc w:val="both"/>
    </w:pPr>
    <w:rPr>
      <w:rFonts w:ascii="Times New Roman" w:eastAsia="MS Gothic" w:hAnsi="Times New Roman"/>
      <w:kern w:val="2"/>
      <w:sz w:val="21"/>
      <w:szCs w:val="24"/>
      <w:lang w:eastAsia="ja-JP"/>
    </w:rPr>
  </w:style>
  <w:style w:type="paragraph" w:customStyle="1" w:styleId="a1">
    <w:name w:val="見出し１"/>
    <w:basedOn w:val="ListNumber"/>
    <w:link w:val="a2"/>
    <w:uiPriority w:val="99"/>
    <w:rsid w:val="002102F6"/>
    <w:pPr>
      <w:tabs>
        <w:tab w:val="num" w:pos="360"/>
      </w:tabs>
      <w:ind w:left="360" w:hanging="360"/>
    </w:pPr>
    <w:rPr>
      <w:rFonts w:ascii="MS Gothic" w:eastAsia="MS Gothic" w:hAnsi="MS Gothic"/>
      <w:b/>
    </w:rPr>
  </w:style>
  <w:style w:type="paragraph" w:customStyle="1" w:styleId="caption0">
    <w:name w:val="*.* caption"/>
    <w:basedOn w:val="Normal"/>
    <w:uiPriority w:val="99"/>
    <w:rsid w:val="002102F6"/>
    <w:pPr>
      <w:widowControl w:val="0"/>
      <w:spacing w:after="0" w:line="240" w:lineRule="auto"/>
      <w:jc w:val="both"/>
    </w:pPr>
    <w:rPr>
      <w:rFonts w:ascii="Times New Roman" w:eastAsia="MS Mincho" w:hAnsi="Times New Roman"/>
      <w:kern w:val="2"/>
      <w:sz w:val="21"/>
      <w:szCs w:val="24"/>
      <w:lang w:eastAsia="ja-JP"/>
    </w:rPr>
  </w:style>
  <w:style w:type="paragraph" w:customStyle="1" w:styleId="caption1">
    <w:name w:val="*.*.* caption"/>
    <w:basedOn w:val="Normal"/>
    <w:uiPriority w:val="99"/>
    <w:rsid w:val="002102F6"/>
    <w:pPr>
      <w:widowControl w:val="0"/>
      <w:spacing w:after="0" w:line="240" w:lineRule="auto"/>
      <w:jc w:val="both"/>
    </w:pPr>
    <w:rPr>
      <w:rFonts w:ascii="Times New Roman" w:eastAsia="MS Mincho" w:hAnsi="Times New Roman"/>
      <w:kern w:val="2"/>
      <w:sz w:val="21"/>
      <w:szCs w:val="24"/>
      <w:lang w:eastAsia="ja-JP"/>
    </w:rPr>
  </w:style>
  <w:style w:type="paragraph" w:customStyle="1" w:styleId="caption2">
    <w:name w:val="*.*.*.* caption"/>
    <w:basedOn w:val="Normal"/>
    <w:uiPriority w:val="99"/>
    <w:rsid w:val="002102F6"/>
    <w:pPr>
      <w:widowControl w:val="0"/>
      <w:spacing w:after="0" w:line="240" w:lineRule="auto"/>
      <w:jc w:val="both"/>
    </w:pPr>
    <w:rPr>
      <w:rFonts w:ascii="Times New Roman" w:eastAsia="MS Mincho" w:hAnsi="Times New Roman"/>
      <w:kern w:val="2"/>
      <w:sz w:val="21"/>
      <w:szCs w:val="24"/>
      <w:lang w:eastAsia="ja-JP"/>
    </w:rPr>
  </w:style>
  <w:style w:type="paragraph" w:customStyle="1" w:styleId="caption3">
    <w:name w:val="*.*.*.*.* caption"/>
    <w:basedOn w:val="Normal"/>
    <w:uiPriority w:val="99"/>
    <w:rsid w:val="002102F6"/>
    <w:pPr>
      <w:widowControl w:val="0"/>
      <w:spacing w:after="0" w:line="240" w:lineRule="auto"/>
      <w:jc w:val="both"/>
    </w:pPr>
    <w:rPr>
      <w:rFonts w:ascii="Times New Roman" w:eastAsia="MS Mincho" w:hAnsi="Times New Roman"/>
      <w:kern w:val="2"/>
      <w:sz w:val="21"/>
      <w:szCs w:val="24"/>
      <w:lang w:eastAsia="ja-JP"/>
    </w:rPr>
  </w:style>
  <w:style w:type="paragraph" w:customStyle="1" w:styleId="caption4">
    <w:name w:val="*.*.*.*.*.* caption"/>
    <w:basedOn w:val="Normal"/>
    <w:uiPriority w:val="99"/>
    <w:rsid w:val="002102F6"/>
    <w:pPr>
      <w:widowControl w:val="0"/>
      <w:spacing w:after="0" w:line="240" w:lineRule="auto"/>
      <w:jc w:val="both"/>
    </w:pPr>
    <w:rPr>
      <w:rFonts w:ascii="Times New Roman" w:eastAsia="MS Mincho" w:hAnsi="Times New Roman"/>
      <w:kern w:val="2"/>
      <w:sz w:val="21"/>
      <w:szCs w:val="24"/>
      <w:lang w:eastAsia="ja-JP"/>
    </w:rPr>
  </w:style>
  <w:style w:type="paragraph" w:customStyle="1" w:styleId="caption5">
    <w:name w:val="*.*.*.*.*.*.* caption"/>
    <w:basedOn w:val="Normal"/>
    <w:uiPriority w:val="99"/>
    <w:rsid w:val="002102F6"/>
    <w:pPr>
      <w:widowControl w:val="0"/>
      <w:spacing w:after="0" w:line="240" w:lineRule="auto"/>
      <w:jc w:val="both"/>
    </w:pPr>
    <w:rPr>
      <w:rFonts w:ascii="Times New Roman" w:eastAsia="MS Mincho" w:hAnsi="Times New Roman"/>
      <w:kern w:val="2"/>
      <w:sz w:val="21"/>
      <w:szCs w:val="24"/>
      <w:lang w:eastAsia="ja-JP"/>
    </w:rPr>
  </w:style>
  <w:style w:type="paragraph" w:customStyle="1" w:styleId="a3">
    <w:name w:val="見出し３"/>
    <w:basedOn w:val="Normal"/>
    <w:next w:val="Normal"/>
    <w:autoRedefine/>
    <w:uiPriority w:val="99"/>
    <w:rsid w:val="002102F6"/>
    <w:pPr>
      <w:widowControl w:val="0"/>
      <w:spacing w:after="0" w:line="240" w:lineRule="auto"/>
      <w:jc w:val="both"/>
    </w:pPr>
    <w:rPr>
      <w:rFonts w:ascii="Times New Roman" w:eastAsia="MS Gothic" w:hAnsi="Times New Roman"/>
      <w:b/>
      <w:kern w:val="2"/>
      <w:sz w:val="21"/>
      <w:szCs w:val="24"/>
      <w:lang w:eastAsia="ja-JP"/>
    </w:rPr>
  </w:style>
  <w:style w:type="paragraph" w:styleId="BodyText3">
    <w:name w:val="Body Text 3"/>
    <w:basedOn w:val="Normal"/>
    <w:link w:val="BodyText3Char"/>
    <w:uiPriority w:val="99"/>
    <w:rsid w:val="002102F6"/>
    <w:pPr>
      <w:widowControl w:val="0"/>
      <w:spacing w:after="0" w:line="240" w:lineRule="auto"/>
      <w:jc w:val="both"/>
    </w:pPr>
    <w:rPr>
      <w:rFonts w:ascii="Times New Roman" w:eastAsia="MS Mincho" w:hAnsi="Times New Roman"/>
      <w:color w:val="FF0000"/>
      <w:kern w:val="2"/>
      <w:sz w:val="18"/>
      <w:szCs w:val="24"/>
      <w:lang w:eastAsia="ja-JP"/>
    </w:rPr>
  </w:style>
  <w:style w:type="character" w:customStyle="1" w:styleId="BodyText3Char">
    <w:name w:val="Body Text 3 Char"/>
    <w:basedOn w:val="DefaultParagraphFont"/>
    <w:link w:val="BodyText3"/>
    <w:uiPriority w:val="99"/>
    <w:rsid w:val="002102F6"/>
    <w:rPr>
      <w:rFonts w:ascii="Times New Roman" w:eastAsia="MS Mincho" w:hAnsi="Times New Roman"/>
      <w:color w:val="FF0000"/>
      <w:kern w:val="2"/>
      <w:sz w:val="18"/>
      <w:szCs w:val="24"/>
      <w:lang w:eastAsia="ja-JP" w:bidi="ar-SA"/>
    </w:rPr>
  </w:style>
  <w:style w:type="paragraph" w:styleId="BodyTextIndent2">
    <w:name w:val="Body Text Indent 2"/>
    <w:basedOn w:val="Normal"/>
    <w:link w:val="BodyTextIndent2Char"/>
    <w:uiPriority w:val="99"/>
    <w:rsid w:val="002102F6"/>
    <w:pPr>
      <w:widowControl w:val="0"/>
      <w:spacing w:after="0" w:line="360" w:lineRule="exact"/>
      <w:ind w:firstLineChars="100" w:firstLine="224"/>
      <w:jc w:val="both"/>
    </w:pPr>
    <w:rPr>
      <w:rFonts w:ascii="Times New Roman" w:eastAsia="MS Mincho" w:hAnsi="Times New Roman"/>
      <w:color w:val="FF0000"/>
      <w:kern w:val="2"/>
      <w:sz w:val="21"/>
      <w:szCs w:val="24"/>
      <w:lang w:eastAsia="ja-JP"/>
    </w:rPr>
  </w:style>
  <w:style w:type="character" w:customStyle="1" w:styleId="BodyTextIndent2Char">
    <w:name w:val="Body Text Indent 2 Char"/>
    <w:basedOn w:val="DefaultParagraphFont"/>
    <w:link w:val="BodyTextIndent2"/>
    <w:uiPriority w:val="99"/>
    <w:rsid w:val="002102F6"/>
    <w:rPr>
      <w:rFonts w:ascii="Times New Roman" w:eastAsia="MS Mincho" w:hAnsi="Times New Roman"/>
      <w:color w:val="FF0000"/>
      <w:kern w:val="2"/>
      <w:sz w:val="21"/>
      <w:szCs w:val="24"/>
      <w:lang w:eastAsia="ja-JP" w:bidi="ar-SA"/>
    </w:rPr>
  </w:style>
  <w:style w:type="paragraph" w:styleId="BodyTextIndent3">
    <w:name w:val="Body Text Indent 3"/>
    <w:basedOn w:val="Normal"/>
    <w:link w:val="BodyTextIndent3Char"/>
    <w:uiPriority w:val="99"/>
    <w:rsid w:val="002102F6"/>
    <w:pPr>
      <w:widowControl w:val="0"/>
      <w:spacing w:after="0" w:line="240" w:lineRule="auto"/>
      <w:ind w:leftChars="3" w:left="7" w:firstLineChars="100" w:firstLine="224"/>
      <w:jc w:val="both"/>
    </w:pPr>
    <w:rPr>
      <w:rFonts w:ascii="Times New Roman" w:eastAsia="MS Mincho" w:hAnsi="Times New Roman"/>
      <w:color w:val="FF0000"/>
      <w:kern w:val="2"/>
      <w:sz w:val="21"/>
      <w:szCs w:val="21"/>
      <w:lang w:eastAsia="ja-JP"/>
    </w:rPr>
  </w:style>
  <w:style w:type="character" w:customStyle="1" w:styleId="BodyTextIndent3Char">
    <w:name w:val="Body Text Indent 3 Char"/>
    <w:basedOn w:val="DefaultParagraphFont"/>
    <w:link w:val="BodyTextIndent3"/>
    <w:uiPriority w:val="99"/>
    <w:rsid w:val="002102F6"/>
    <w:rPr>
      <w:rFonts w:ascii="Times New Roman" w:eastAsia="MS Mincho" w:hAnsi="Times New Roman"/>
      <w:color w:val="FF0000"/>
      <w:kern w:val="2"/>
      <w:sz w:val="21"/>
      <w:szCs w:val="21"/>
      <w:lang w:eastAsia="ja-JP" w:bidi="ar-SA"/>
    </w:rPr>
  </w:style>
  <w:style w:type="character" w:customStyle="1" w:styleId="b121">
    <w:name w:val="b121"/>
    <w:uiPriority w:val="99"/>
    <w:rsid w:val="002102F6"/>
    <w:rPr>
      <w:b/>
      <w:sz w:val="18"/>
    </w:rPr>
  </w:style>
  <w:style w:type="character" w:customStyle="1" w:styleId="s121">
    <w:name w:val="s121"/>
    <w:uiPriority w:val="99"/>
    <w:rsid w:val="002102F6"/>
    <w:rPr>
      <w:sz w:val="18"/>
    </w:rPr>
  </w:style>
  <w:style w:type="character" w:customStyle="1" w:styleId="a4">
    <w:name w:val="フッター (文字)"/>
    <w:uiPriority w:val="99"/>
    <w:rsid w:val="002102F6"/>
    <w:rPr>
      <w:rFonts w:ascii="Palatino" w:hAnsi="Palatino"/>
      <w:kern w:val="2"/>
      <w:sz w:val="24"/>
    </w:rPr>
  </w:style>
  <w:style w:type="paragraph" w:customStyle="1" w:styleId="a5">
    <w:name w:val="表中文字列"/>
    <w:basedOn w:val="BodyText"/>
    <w:uiPriority w:val="99"/>
    <w:rsid w:val="002102F6"/>
    <w:pPr>
      <w:widowControl w:val="0"/>
      <w:spacing w:after="0" w:line="240" w:lineRule="auto"/>
      <w:jc w:val="both"/>
    </w:pPr>
    <w:rPr>
      <w:rFonts w:ascii="Times New Roman" w:eastAsia="MS Mincho" w:hAnsi="Times New Roman"/>
      <w:kern w:val="2"/>
      <w:sz w:val="18"/>
      <w:szCs w:val="18"/>
      <w:lang w:eastAsia="ja-JP"/>
    </w:rPr>
  </w:style>
  <w:style w:type="paragraph" w:customStyle="1" w:styleId="a6">
    <w:name w:val="出展"/>
    <w:basedOn w:val="Normal"/>
    <w:next w:val="Normal"/>
    <w:uiPriority w:val="99"/>
    <w:rsid w:val="002102F6"/>
    <w:pPr>
      <w:widowControl w:val="0"/>
      <w:spacing w:after="0" w:line="240" w:lineRule="auto"/>
      <w:jc w:val="right"/>
    </w:pPr>
    <w:rPr>
      <w:rFonts w:ascii="Times New Roman" w:eastAsia="MS Mincho" w:hAnsi="Times New Roman"/>
      <w:kern w:val="2"/>
      <w:sz w:val="16"/>
      <w:szCs w:val="16"/>
      <w:lang w:eastAsia="ja-JP"/>
    </w:rPr>
  </w:style>
  <w:style w:type="paragraph" w:customStyle="1" w:styleId="3">
    <w:name w:val="スタイル3"/>
    <w:basedOn w:val="Normal"/>
    <w:uiPriority w:val="99"/>
    <w:rsid w:val="002102F6"/>
    <w:pPr>
      <w:overflowPunct w:val="0"/>
      <w:topLinePunct/>
      <w:adjustRightInd w:val="0"/>
      <w:spacing w:after="0" w:line="240" w:lineRule="auto"/>
      <w:ind w:leftChars="600" w:left="1530" w:hangingChars="150" w:hanging="330"/>
      <w:jc w:val="both"/>
      <w:textAlignment w:val="baseline"/>
    </w:pPr>
    <w:rPr>
      <w:rFonts w:ascii="Book Antiqua" w:eastAsia="MS UI Gothic" w:hAnsi="Book Antiqua"/>
      <w:kern w:val="20"/>
      <w:szCs w:val="20"/>
      <w:lang w:eastAsia="ja-JP" w:bidi="he-IL"/>
    </w:rPr>
  </w:style>
  <w:style w:type="paragraph" w:customStyle="1" w:styleId="6">
    <w:name w:val="スタイル6"/>
    <w:basedOn w:val="Normal"/>
    <w:uiPriority w:val="99"/>
    <w:rsid w:val="002102F6"/>
    <w:pPr>
      <w:tabs>
        <w:tab w:val="left" w:pos="1700"/>
      </w:tabs>
      <w:overflowPunct w:val="0"/>
      <w:topLinePunct/>
      <w:adjustRightInd w:val="0"/>
      <w:spacing w:after="0" w:line="240" w:lineRule="auto"/>
      <w:ind w:leftChars="700" w:left="1400"/>
      <w:jc w:val="both"/>
      <w:textAlignment w:val="baseline"/>
    </w:pPr>
    <w:rPr>
      <w:rFonts w:ascii="Book Antiqua" w:eastAsia="MS UI Gothic" w:hAnsi="Book Antiqua"/>
      <w:kern w:val="20"/>
      <w:szCs w:val="20"/>
      <w:lang w:eastAsia="ja-JP" w:bidi="he-IL"/>
    </w:rPr>
  </w:style>
  <w:style w:type="paragraph" w:customStyle="1" w:styleId="17">
    <w:name w:val="スタイル17"/>
    <w:basedOn w:val="Normal"/>
    <w:uiPriority w:val="99"/>
    <w:rsid w:val="002102F6"/>
    <w:pPr>
      <w:tabs>
        <w:tab w:val="left" w:pos="200"/>
        <w:tab w:val="left" w:pos="2100"/>
      </w:tabs>
      <w:overflowPunct w:val="0"/>
      <w:topLinePunct/>
      <w:adjustRightInd w:val="0"/>
      <w:spacing w:after="0" w:line="240" w:lineRule="auto"/>
      <w:ind w:leftChars="900" w:left="150" w:hangingChars="150" w:hanging="150"/>
      <w:jc w:val="both"/>
      <w:textAlignment w:val="baseline"/>
    </w:pPr>
    <w:rPr>
      <w:rFonts w:ascii="Book Antiqua" w:eastAsia="MS UI Gothic" w:hAnsi="Book Antiqua"/>
      <w:kern w:val="20"/>
      <w:sz w:val="21"/>
      <w:szCs w:val="20"/>
      <w:lang w:eastAsia="ja-JP" w:bidi="he-IL"/>
    </w:rPr>
  </w:style>
  <w:style w:type="character" w:customStyle="1" w:styleId="30">
    <w:name w:val="スタイル3 (文字)"/>
    <w:uiPriority w:val="99"/>
    <w:rsid w:val="002102F6"/>
    <w:rPr>
      <w:rFonts w:ascii="Book Antiqua" w:eastAsia="MS UI Gothic" w:hAnsi="Book Antiqua"/>
      <w:kern w:val="20"/>
      <w:sz w:val="22"/>
      <w:lang w:val="en-US" w:eastAsia="ja-JP"/>
    </w:rPr>
  </w:style>
  <w:style w:type="character" w:customStyle="1" w:styleId="60">
    <w:name w:val="スタイル6 (文字)"/>
    <w:uiPriority w:val="99"/>
    <w:rsid w:val="002102F6"/>
    <w:rPr>
      <w:rFonts w:ascii="Book Antiqua" w:eastAsia="MS UI Gothic" w:hAnsi="Book Antiqua"/>
      <w:kern w:val="20"/>
      <w:sz w:val="22"/>
      <w:lang w:val="en-US" w:eastAsia="ja-JP"/>
    </w:rPr>
  </w:style>
  <w:style w:type="paragraph" w:customStyle="1" w:styleId="body">
    <w:name w:val="*. body"/>
    <w:uiPriority w:val="99"/>
    <w:rsid w:val="002102F6"/>
    <w:pPr>
      <w:ind w:left="397"/>
    </w:pPr>
    <w:rPr>
      <w:rFonts w:ascii="Century" w:eastAsia="MS Mincho" w:hAnsi="Century"/>
      <w:sz w:val="21"/>
      <w:lang w:eastAsia="ja-JP" w:bidi="ar-SA"/>
    </w:rPr>
  </w:style>
  <w:style w:type="character" w:customStyle="1" w:styleId="31">
    <w:name w:val="見出し 3 (文字)"/>
    <w:aliases w:val="（1.1） (文字),項 (文字)"/>
    <w:uiPriority w:val="99"/>
    <w:rsid w:val="002102F6"/>
    <w:rPr>
      <w:rFonts w:eastAsia="MS PGothic"/>
      <w:color w:val="000000"/>
      <w:kern w:val="2"/>
      <w:sz w:val="42"/>
      <w:lang w:val="en-US" w:eastAsia="ja-JP"/>
    </w:rPr>
  </w:style>
  <w:style w:type="character" w:customStyle="1" w:styleId="4">
    <w:name w:val="見出し 4 (文字)"/>
    <w:aliases w:val="（1.1.1）亜項 (文字)"/>
    <w:uiPriority w:val="99"/>
    <w:rsid w:val="002102F6"/>
    <w:rPr>
      <w:rFonts w:ascii="MS PMincho" w:eastAsia="MS PMincho" w:hAnsi="Tahoma"/>
      <w:b/>
      <w:kern w:val="2"/>
      <w:sz w:val="24"/>
      <w:lang w:val="en-US" w:eastAsia="ja-JP"/>
    </w:rPr>
  </w:style>
  <w:style w:type="character" w:customStyle="1" w:styleId="5">
    <w:name w:val="見出し 5 (文字)"/>
    <w:aliases w:val="（ (1) ) (文字)"/>
    <w:uiPriority w:val="99"/>
    <w:rsid w:val="002102F6"/>
    <w:rPr>
      <w:rFonts w:ascii="MS PMincho" w:eastAsia="MS PMincho" w:hAnsi="Tahoma"/>
      <w:b/>
      <w:kern w:val="2"/>
      <w:sz w:val="24"/>
      <w:lang w:val="en-US" w:eastAsia="ja-JP"/>
    </w:rPr>
  </w:style>
  <w:style w:type="paragraph" w:customStyle="1" w:styleId="02indent">
    <w:name w:val="02　字下げ（indent０）"/>
    <w:basedOn w:val="Normal"/>
    <w:uiPriority w:val="99"/>
    <w:rsid w:val="002102F6"/>
    <w:pPr>
      <w:widowControl w:val="0"/>
      <w:spacing w:after="0" w:line="240" w:lineRule="auto"/>
      <w:ind w:firstLineChars="100" w:firstLine="100"/>
      <w:jc w:val="both"/>
    </w:pPr>
    <w:rPr>
      <w:rFonts w:ascii="Times New Roman" w:eastAsia="Mincho" w:hAnsi="Times New Roman"/>
      <w:kern w:val="2"/>
      <w:sz w:val="21"/>
      <w:szCs w:val="24"/>
      <w:lang w:eastAsia="ja-JP"/>
    </w:rPr>
  </w:style>
  <w:style w:type="character" w:customStyle="1" w:styleId="02indent0">
    <w:name w:val="02　字下げ（indent０） (文字)"/>
    <w:uiPriority w:val="99"/>
    <w:rsid w:val="002102F6"/>
    <w:rPr>
      <w:rFonts w:eastAsia="Mincho"/>
      <w:kern w:val="2"/>
      <w:sz w:val="24"/>
      <w:lang w:val="en-US" w:eastAsia="ja-JP"/>
    </w:rPr>
  </w:style>
  <w:style w:type="paragraph" w:customStyle="1" w:styleId="021Indent">
    <w:name w:val="02.1　字下げ（Indent１）"/>
    <w:basedOn w:val="02indent"/>
    <w:uiPriority w:val="99"/>
    <w:rsid w:val="002102F6"/>
    <w:pPr>
      <w:ind w:leftChars="100" w:left="100"/>
    </w:pPr>
  </w:style>
  <w:style w:type="character" w:customStyle="1" w:styleId="021Indent0">
    <w:name w:val="02.1　字下げ（Indent１） (文字)"/>
    <w:uiPriority w:val="99"/>
    <w:rsid w:val="002102F6"/>
    <w:rPr>
      <w:rFonts w:eastAsia="Mincho" w:cs="Times New Roman"/>
      <w:kern w:val="2"/>
      <w:sz w:val="24"/>
      <w:szCs w:val="24"/>
      <w:lang w:val="en-US" w:eastAsia="ja-JP" w:bidi="ar-SA"/>
    </w:rPr>
  </w:style>
  <w:style w:type="paragraph" w:customStyle="1" w:styleId="031Indent">
    <w:name w:val="03.1　ぶら下げ（Indent１）"/>
    <w:basedOn w:val="Normal"/>
    <w:uiPriority w:val="99"/>
    <w:rsid w:val="002102F6"/>
    <w:pPr>
      <w:widowControl w:val="0"/>
      <w:spacing w:after="0" w:line="240" w:lineRule="auto"/>
      <w:ind w:leftChars="100" w:left="200" w:hangingChars="100" w:hanging="100"/>
      <w:jc w:val="both"/>
    </w:pPr>
    <w:rPr>
      <w:rFonts w:ascii="Times New Roman" w:eastAsia="Mincho" w:hAnsi="Times New Roman"/>
      <w:kern w:val="2"/>
      <w:sz w:val="21"/>
      <w:szCs w:val="24"/>
      <w:lang w:eastAsia="ja-JP"/>
    </w:rPr>
  </w:style>
  <w:style w:type="character" w:customStyle="1" w:styleId="031Indent1">
    <w:name w:val="03.1　ぶら下げ（Indent１） (文字)1"/>
    <w:uiPriority w:val="99"/>
    <w:rsid w:val="002102F6"/>
    <w:rPr>
      <w:rFonts w:eastAsia="Mincho"/>
      <w:kern w:val="2"/>
      <w:sz w:val="24"/>
      <w:lang w:val="en-US" w:eastAsia="ja-JP"/>
    </w:rPr>
  </w:style>
  <w:style w:type="paragraph" w:customStyle="1" w:styleId="12">
    <w:name w:val="12　脚注・単位"/>
    <w:basedOn w:val="Normal"/>
    <w:uiPriority w:val="99"/>
    <w:rsid w:val="002102F6"/>
    <w:pPr>
      <w:widowControl w:val="0"/>
      <w:spacing w:after="0" w:line="240" w:lineRule="exact"/>
      <w:jc w:val="both"/>
    </w:pPr>
    <w:rPr>
      <w:rFonts w:ascii="MS PGothic" w:eastAsia="MS PGothic" w:hAnsi="Tahoma"/>
      <w:kern w:val="2"/>
      <w:sz w:val="16"/>
      <w:szCs w:val="24"/>
      <w:lang w:eastAsia="ja-JP"/>
    </w:rPr>
  </w:style>
  <w:style w:type="character" w:customStyle="1" w:styleId="120">
    <w:name w:val="12　脚注・単位 (文字)"/>
    <w:uiPriority w:val="99"/>
    <w:rsid w:val="002102F6"/>
    <w:rPr>
      <w:rFonts w:ascii="MS PGothic" w:eastAsia="MS PGothic" w:hAnsi="Tahoma"/>
      <w:kern w:val="2"/>
      <w:sz w:val="24"/>
      <w:lang w:val="en-US" w:eastAsia="ja-JP"/>
    </w:rPr>
  </w:style>
  <w:style w:type="paragraph" w:customStyle="1" w:styleId="10">
    <w:name w:val="10　表タイトル"/>
    <w:basedOn w:val="Normal"/>
    <w:uiPriority w:val="99"/>
    <w:rsid w:val="002102F6"/>
    <w:pPr>
      <w:widowControl w:val="0"/>
      <w:spacing w:after="0" w:line="240" w:lineRule="auto"/>
      <w:jc w:val="center"/>
    </w:pPr>
    <w:rPr>
      <w:rFonts w:ascii="MS PGothic" w:eastAsia="MS PGothic" w:hAnsi="Tahoma"/>
      <w:kern w:val="2"/>
      <w:szCs w:val="24"/>
      <w:lang w:eastAsia="ja-JP"/>
    </w:rPr>
  </w:style>
  <w:style w:type="character" w:customStyle="1" w:styleId="100">
    <w:name w:val="10　表タイトル (文字)"/>
    <w:uiPriority w:val="99"/>
    <w:rsid w:val="002102F6"/>
    <w:rPr>
      <w:rFonts w:ascii="MS PGothic" w:eastAsia="MS PGothic" w:hAnsi="Tahoma"/>
      <w:kern w:val="2"/>
      <w:sz w:val="24"/>
      <w:lang w:val="en-US" w:eastAsia="ja-JP"/>
    </w:rPr>
  </w:style>
  <w:style w:type="paragraph" w:customStyle="1" w:styleId="11">
    <w:name w:val="11　図タイトル"/>
    <w:basedOn w:val="10"/>
    <w:uiPriority w:val="99"/>
    <w:rsid w:val="002102F6"/>
  </w:style>
  <w:style w:type="character" w:customStyle="1" w:styleId="110">
    <w:name w:val="11　図タイトル (文字)"/>
    <w:uiPriority w:val="99"/>
    <w:rsid w:val="002102F6"/>
    <w:rPr>
      <w:rFonts w:ascii="MS PGothic" w:eastAsia="MS PGothic" w:hAnsi="Tahoma" w:cs="Times New Roman"/>
      <w:kern w:val="2"/>
      <w:sz w:val="24"/>
      <w:szCs w:val="24"/>
      <w:lang w:val="en-US" w:eastAsia="ja-JP" w:bidi="ar-SA"/>
    </w:rPr>
  </w:style>
  <w:style w:type="paragraph" w:customStyle="1" w:styleId="references-small">
    <w:name w:val="references-small"/>
    <w:basedOn w:val="Normal"/>
    <w:uiPriority w:val="99"/>
    <w:rsid w:val="002102F6"/>
    <w:pPr>
      <w:spacing w:before="100" w:beforeAutospacing="1" w:after="100" w:afterAutospacing="1" w:line="240" w:lineRule="auto"/>
    </w:pPr>
    <w:rPr>
      <w:rFonts w:ascii="MS PGothic" w:eastAsia="MS PGothic" w:hAnsi="MS PGothic" w:cs="MS PGothic"/>
      <w:lang w:eastAsia="ja-JP"/>
    </w:rPr>
  </w:style>
  <w:style w:type="paragraph" w:customStyle="1" w:styleId="navbox-title">
    <w:name w:val="navbox-title"/>
    <w:basedOn w:val="Normal"/>
    <w:uiPriority w:val="99"/>
    <w:rsid w:val="002102F6"/>
    <w:pPr>
      <w:shd w:val="clear" w:color="auto" w:fill="CCCCFF"/>
      <w:spacing w:before="100" w:beforeAutospacing="1" w:after="100" w:afterAutospacing="1" w:line="240" w:lineRule="auto"/>
      <w:jc w:val="center"/>
    </w:pPr>
    <w:rPr>
      <w:rFonts w:ascii="MS PGothic" w:eastAsia="MS PGothic" w:hAnsi="MS PGothic" w:cs="MS PGothic"/>
      <w:sz w:val="24"/>
      <w:szCs w:val="24"/>
      <w:lang w:eastAsia="ja-JP"/>
    </w:rPr>
  </w:style>
  <w:style w:type="paragraph" w:customStyle="1" w:styleId="navbox-abovebelow">
    <w:name w:val="navbox-abovebelow"/>
    <w:basedOn w:val="Normal"/>
    <w:uiPriority w:val="99"/>
    <w:rsid w:val="002102F6"/>
    <w:pPr>
      <w:shd w:val="clear" w:color="auto" w:fill="DDDDFF"/>
      <w:spacing w:before="100" w:beforeAutospacing="1" w:after="100" w:afterAutospacing="1" w:line="240" w:lineRule="auto"/>
      <w:jc w:val="center"/>
    </w:pPr>
    <w:rPr>
      <w:rFonts w:ascii="MS PGothic" w:eastAsia="MS PGothic" w:hAnsi="MS PGothic" w:cs="MS PGothic"/>
      <w:sz w:val="24"/>
      <w:szCs w:val="24"/>
      <w:lang w:eastAsia="ja-JP"/>
    </w:rPr>
  </w:style>
  <w:style w:type="paragraph" w:customStyle="1" w:styleId="navbox-group">
    <w:name w:val="navbox-group"/>
    <w:basedOn w:val="Normal"/>
    <w:uiPriority w:val="99"/>
    <w:rsid w:val="002102F6"/>
    <w:pPr>
      <w:shd w:val="clear" w:color="auto" w:fill="DDDDFF"/>
      <w:spacing w:before="100" w:beforeAutospacing="1" w:after="100" w:afterAutospacing="1" w:line="240" w:lineRule="auto"/>
      <w:jc w:val="right"/>
    </w:pPr>
    <w:rPr>
      <w:rFonts w:ascii="MS PGothic" w:eastAsia="MS PGothic" w:hAnsi="MS PGothic" w:cs="MS PGothic"/>
      <w:b/>
      <w:bCs/>
      <w:sz w:val="24"/>
      <w:szCs w:val="24"/>
      <w:lang w:eastAsia="ja-JP"/>
    </w:rPr>
  </w:style>
  <w:style w:type="paragraph" w:customStyle="1" w:styleId="navbox">
    <w:name w:val="navbox"/>
    <w:basedOn w:val="Normal"/>
    <w:uiPriority w:val="99"/>
    <w:rsid w:val="002102F6"/>
    <w:pPr>
      <w:shd w:val="clear" w:color="auto" w:fill="FDFDFD"/>
      <w:spacing w:before="100" w:beforeAutospacing="1" w:after="100" w:afterAutospacing="1" w:line="240" w:lineRule="auto"/>
    </w:pPr>
    <w:rPr>
      <w:rFonts w:ascii="MS PGothic" w:eastAsia="MS PGothic" w:hAnsi="MS PGothic" w:cs="MS PGothic"/>
      <w:sz w:val="24"/>
      <w:szCs w:val="24"/>
      <w:lang w:eastAsia="ja-JP"/>
    </w:rPr>
  </w:style>
  <w:style w:type="paragraph" w:customStyle="1" w:styleId="navbox-subgroup">
    <w:name w:val="navbox-subgroup"/>
    <w:basedOn w:val="Normal"/>
    <w:uiPriority w:val="99"/>
    <w:rsid w:val="002102F6"/>
    <w:pPr>
      <w:shd w:val="clear" w:color="auto" w:fill="FDFDFD"/>
      <w:spacing w:before="100" w:beforeAutospacing="1" w:after="100" w:afterAutospacing="1" w:line="240" w:lineRule="auto"/>
    </w:pPr>
    <w:rPr>
      <w:rFonts w:ascii="MS PGothic" w:eastAsia="MS PGothic" w:hAnsi="MS PGothic" w:cs="MS PGothic"/>
      <w:sz w:val="24"/>
      <w:szCs w:val="24"/>
      <w:lang w:eastAsia="ja-JP"/>
    </w:rPr>
  </w:style>
  <w:style w:type="paragraph" w:customStyle="1" w:styleId="navbox-list">
    <w:name w:val="navbox-list"/>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navbox-even">
    <w:name w:val="navbox-even"/>
    <w:basedOn w:val="Normal"/>
    <w:uiPriority w:val="99"/>
    <w:rsid w:val="002102F6"/>
    <w:pPr>
      <w:shd w:val="clear" w:color="auto" w:fill="F7F7F7"/>
      <w:spacing w:before="100" w:beforeAutospacing="1" w:after="100" w:afterAutospacing="1" w:line="240" w:lineRule="auto"/>
    </w:pPr>
    <w:rPr>
      <w:rFonts w:ascii="MS PGothic" w:eastAsia="MS PGothic" w:hAnsi="MS PGothic" w:cs="MS PGothic"/>
      <w:sz w:val="24"/>
      <w:szCs w:val="24"/>
      <w:lang w:eastAsia="ja-JP"/>
    </w:rPr>
  </w:style>
  <w:style w:type="paragraph" w:customStyle="1" w:styleId="navbox-odd">
    <w:name w:val="navbox-odd"/>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notice">
    <w:name w:val="notice"/>
    <w:basedOn w:val="Normal"/>
    <w:uiPriority w:val="99"/>
    <w:rsid w:val="002102F6"/>
    <w:pPr>
      <w:spacing w:before="240" w:after="240" w:line="240" w:lineRule="auto"/>
      <w:ind w:left="240" w:right="240"/>
      <w:jc w:val="both"/>
    </w:pPr>
    <w:rPr>
      <w:rFonts w:ascii="MS PGothic" w:eastAsia="MS PGothic" w:hAnsi="MS PGothic" w:cs="MS PGothic"/>
      <w:sz w:val="24"/>
      <w:szCs w:val="24"/>
      <w:lang w:eastAsia="ja-JP"/>
    </w:rPr>
  </w:style>
  <w:style w:type="paragraph" w:customStyle="1" w:styleId="talk-notice">
    <w:name w:val="talk-notice"/>
    <w:basedOn w:val="Normal"/>
    <w:uiPriority w:val="99"/>
    <w:rsid w:val="002102F6"/>
    <w:pPr>
      <w:pBdr>
        <w:top w:val="single" w:sz="4" w:space="0" w:color="C0C090"/>
        <w:left w:val="single" w:sz="4" w:space="0" w:color="C0C090"/>
        <w:bottom w:val="single" w:sz="4" w:space="0" w:color="C0C090"/>
        <w:right w:val="single" w:sz="4" w:space="0" w:color="C0C090"/>
      </w:pBdr>
      <w:shd w:val="clear" w:color="auto" w:fill="F8EABA"/>
      <w:spacing w:before="100" w:beforeAutospacing="1" w:after="30" w:line="240" w:lineRule="auto"/>
    </w:pPr>
    <w:rPr>
      <w:rFonts w:ascii="MS PGothic" w:eastAsia="MS PGothic" w:hAnsi="MS PGothic" w:cs="MS PGothic"/>
      <w:sz w:val="24"/>
      <w:szCs w:val="24"/>
      <w:lang w:eastAsia="ja-JP"/>
    </w:rPr>
  </w:style>
  <w:style w:type="paragraph" w:customStyle="1" w:styleId="metadata-label">
    <w:name w:val="metadata-label"/>
    <w:basedOn w:val="Normal"/>
    <w:uiPriority w:val="99"/>
    <w:rsid w:val="002102F6"/>
    <w:pPr>
      <w:spacing w:before="100" w:beforeAutospacing="1" w:after="100" w:afterAutospacing="1" w:line="240" w:lineRule="auto"/>
    </w:pPr>
    <w:rPr>
      <w:rFonts w:ascii="MS PGothic" w:eastAsia="MS PGothic" w:hAnsi="MS PGothic" w:cs="MS PGothic"/>
      <w:color w:val="AAAAAA"/>
      <w:sz w:val="24"/>
      <w:szCs w:val="24"/>
      <w:lang w:eastAsia="ja-JP"/>
    </w:rPr>
  </w:style>
  <w:style w:type="paragraph" w:customStyle="1" w:styleId="messagebox">
    <w:name w:val="messagebox"/>
    <w:basedOn w:val="Normal"/>
    <w:uiPriority w:val="99"/>
    <w:rsid w:val="002102F6"/>
    <w:pPr>
      <w:pBdr>
        <w:top w:val="single" w:sz="4" w:space="2" w:color="AAAAAA"/>
        <w:left w:val="single" w:sz="4" w:space="2" w:color="AAAAAA"/>
        <w:bottom w:val="single" w:sz="4" w:space="2" w:color="AAAAAA"/>
        <w:right w:val="single" w:sz="4" w:space="2" w:color="AAAAAA"/>
      </w:pBdr>
      <w:shd w:val="clear" w:color="auto" w:fill="F9F9F9"/>
      <w:spacing w:after="240" w:line="240" w:lineRule="auto"/>
      <w:jc w:val="both"/>
    </w:pPr>
    <w:rPr>
      <w:rFonts w:ascii="MS PGothic" w:eastAsia="MS PGothic" w:hAnsi="MS PGothic" w:cs="MS PGothic"/>
      <w:sz w:val="24"/>
      <w:szCs w:val="24"/>
      <w:lang w:eastAsia="ja-JP"/>
    </w:rPr>
  </w:style>
  <w:style w:type="paragraph" w:customStyle="1" w:styleId="infobox">
    <w:name w:val="infobox"/>
    <w:basedOn w:val="Normal"/>
    <w:uiPriority w:val="99"/>
    <w:rsid w:val="002102F6"/>
    <w:pPr>
      <w:pBdr>
        <w:top w:val="single" w:sz="4" w:space="2" w:color="AAAAAA"/>
        <w:left w:val="single" w:sz="4" w:space="2" w:color="AAAAAA"/>
        <w:bottom w:val="single" w:sz="4" w:space="2" w:color="AAAAAA"/>
        <w:right w:val="single" w:sz="4" w:space="2" w:color="AAAAAA"/>
      </w:pBdr>
      <w:shd w:val="clear" w:color="auto" w:fill="F9F9F9"/>
      <w:spacing w:before="120" w:after="0" w:line="240" w:lineRule="auto"/>
      <w:ind w:left="240"/>
    </w:pPr>
    <w:rPr>
      <w:rFonts w:ascii="MS PGothic" w:eastAsia="MS PGothic" w:hAnsi="MS PGothic" w:cs="MS PGothic"/>
      <w:color w:val="000000"/>
      <w:sz w:val="24"/>
      <w:szCs w:val="24"/>
      <w:lang w:eastAsia="ja-JP"/>
    </w:rPr>
  </w:style>
  <w:style w:type="paragraph" w:customStyle="1" w:styleId="ipa">
    <w:name w:val="ipa"/>
    <w:basedOn w:val="Normal"/>
    <w:uiPriority w:val="99"/>
    <w:rsid w:val="002102F6"/>
    <w:pPr>
      <w:spacing w:before="100" w:beforeAutospacing="1" w:after="100" w:afterAutospacing="1" w:line="240" w:lineRule="auto"/>
    </w:pPr>
    <w:rPr>
      <w:rFonts w:ascii="Arial Unicode MS" w:eastAsia="Arial Unicode MS" w:hAnsi="Arial Unicode MS" w:cs="Arial Unicode MS"/>
      <w:sz w:val="24"/>
      <w:szCs w:val="24"/>
      <w:lang w:eastAsia="ja-JP"/>
    </w:rPr>
  </w:style>
  <w:style w:type="paragraph" w:customStyle="1" w:styleId="polytonic">
    <w:name w:val="polytonic"/>
    <w:basedOn w:val="Normal"/>
    <w:uiPriority w:val="99"/>
    <w:rsid w:val="002102F6"/>
    <w:pPr>
      <w:spacing w:before="100" w:beforeAutospacing="1" w:after="100" w:afterAutospacing="1" w:line="240" w:lineRule="auto"/>
    </w:pPr>
    <w:rPr>
      <w:rFonts w:ascii="Palatino Linotype" w:eastAsia="MS PGothic" w:hAnsi="Palatino Linotype" w:cs="MS PGothic"/>
      <w:sz w:val="24"/>
      <w:szCs w:val="24"/>
      <w:lang w:eastAsia="ja-JP"/>
    </w:rPr>
  </w:style>
  <w:style w:type="paragraph" w:customStyle="1" w:styleId="sampa">
    <w:name w:val="sampa"/>
    <w:basedOn w:val="Normal"/>
    <w:uiPriority w:val="99"/>
    <w:rsid w:val="002102F6"/>
    <w:pPr>
      <w:spacing w:before="100" w:beforeAutospacing="1" w:after="100" w:afterAutospacing="1" w:line="240" w:lineRule="auto"/>
    </w:pPr>
    <w:rPr>
      <w:rFonts w:ascii="Courier" w:eastAsia="MS PGothic" w:hAnsi="Courier" w:cs="MS PGothic"/>
      <w:sz w:val="24"/>
      <w:szCs w:val="24"/>
      <w:lang w:eastAsia="ja-JP"/>
    </w:rPr>
  </w:style>
  <w:style w:type="paragraph" w:customStyle="1" w:styleId="hiddenstructure">
    <w:name w:val="hiddenstructure"/>
    <w:basedOn w:val="Normal"/>
    <w:uiPriority w:val="99"/>
    <w:rsid w:val="002102F6"/>
    <w:pPr>
      <w:spacing w:before="100" w:beforeAutospacing="1" w:after="100" w:afterAutospacing="1" w:line="240" w:lineRule="auto"/>
    </w:pPr>
    <w:rPr>
      <w:rFonts w:ascii="MS PGothic" w:eastAsia="MS PGothic" w:hAnsi="MS PGothic" w:cs="MS PGothic"/>
      <w:vanish/>
      <w:sz w:val="24"/>
      <w:szCs w:val="24"/>
      <w:lang w:eastAsia="ja-JP"/>
    </w:rPr>
  </w:style>
  <w:style w:type="paragraph" w:customStyle="1" w:styleId="tickerusage">
    <w:name w:val="tickerusage"/>
    <w:basedOn w:val="Normal"/>
    <w:uiPriority w:val="99"/>
    <w:rsid w:val="002102F6"/>
    <w:pPr>
      <w:spacing w:before="100" w:beforeAutospacing="1" w:after="100" w:afterAutospacing="1" w:line="240" w:lineRule="auto"/>
    </w:pPr>
    <w:rPr>
      <w:rFonts w:ascii="MS PGothic" w:eastAsia="MS PGothic" w:hAnsi="MS PGothic" w:cs="MS PGothic"/>
      <w:sz w:val="19"/>
      <w:szCs w:val="19"/>
      <w:lang w:eastAsia="ja-JP"/>
    </w:rPr>
  </w:style>
  <w:style w:type="paragraph" w:customStyle="1" w:styleId="tickertemplateentry">
    <w:name w:val="tickertemplateentry"/>
    <w:basedOn w:val="Normal"/>
    <w:uiPriority w:val="99"/>
    <w:rsid w:val="002102F6"/>
    <w:pPr>
      <w:spacing w:before="100" w:beforeAutospacing="1" w:after="100" w:afterAutospacing="1" w:line="240" w:lineRule="auto"/>
    </w:pPr>
    <w:rPr>
      <w:rFonts w:ascii="MS PGothic" w:eastAsia="MS PGothic" w:hAnsi="MS PGothic" w:cs="MS PGothic"/>
      <w:b/>
      <w:bCs/>
      <w:sz w:val="24"/>
      <w:szCs w:val="24"/>
      <w:lang w:eastAsia="ja-JP"/>
    </w:rPr>
  </w:style>
  <w:style w:type="paragraph" w:customStyle="1" w:styleId="tickerminorentry">
    <w:name w:val="tickerminorentry"/>
    <w:basedOn w:val="Normal"/>
    <w:uiPriority w:val="99"/>
    <w:rsid w:val="002102F6"/>
    <w:pPr>
      <w:spacing w:before="100" w:beforeAutospacing="1" w:after="100" w:afterAutospacing="1" w:line="240" w:lineRule="auto"/>
    </w:pPr>
    <w:rPr>
      <w:rFonts w:ascii="MS PGothic" w:eastAsia="MS PGothic" w:hAnsi="MS PGothic" w:cs="MS PGothic"/>
      <w:color w:val="666666"/>
      <w:sz w:val="24"/>
      <w:szCs w:val="24"/>
      <w:lang w:eastAsia="ja-JP"/>
    </w:rPr>
  </w:style>
  <w:style w:type="paragraph" w:customStyle="1" w:styleId="mw-plusminus-pos">
    <w:name w:val="mw-plusminus-pos"/>
    <w:basedOn w:val="Normal"/>
    <w:uiPriority w:val="99"/>
    <w:rsid w:val="002102F6"/>
    <w:pPr>
      <w:spacing w:before="100" w:beforeAutospacing="1" w:after="100" w:afterAutospacing="1" w:line="240" w:lineRule="auto"/>
    </w:pPr>
    <w:rPr>
      <w:rFonts w:ascii="MS PGothic" w:eastAsia="MS PGothic" w:hAnsi="MS PGothic" w:cs="MS PGothic"/>
      <w:color w:val="006400"/>
      <w:sz w:val="24"/>
      <w:szCs w:val="24"/>
      <w:lang w:eastAsia="ja-JP"/>
    </w:rPr>
  </w:style>
  <w:style w:type="paragraph" w:customStyle="1" w:styleId="mw-plusminus-neg">
    <w:name w:val="mw-plusminus-neg"/>
    <w:basedOn w:val="Normal"/>
    <w:uiPriority w:val="99"/>
    <w:rsid w:val="002102F6"/>
    <w:pPr>
      <w:spacing w:before="100" w:beforeAutospacing="1" w:after="100" w:afterAutospacing="1" w:line="240" w:lineRule="auto"/>
    </w:pPr>
    <w:rPr>
      <w:rFonts w:ascii="MS PGothic" w:eastAsia="MS PGothic" w:hAnsi="MS PGothic" w:cs="MS PGothic"/>
      <w:color w:val="8B0000"/>
      <w:sz w:val="24"/>
      <w:szCs w:val="24"/>
      <w:lang w:eastAsia="ja-JP"/>
    </w:rPr>
  </w:style>
  <w:style w:type="paragraph" w:customStyle="1" w:styleId="pathnavbox">
    <w:name w:val="pathnavbox"/>
    <w:basedOn w:val="Normal"/>
    <w:uiPriority w:val="99"/>
    <w:rsid w:val="002102F6"/>
    <w:pPr>
      <w:pBdr>
        <w:top w:val="outset" w:sz="4" w:space="4" w:color="EEEEFF"/>
        <w:left w:val="outset" w:sz="4" w:space="7" w:color="EEEEFF"/>
        <w:bottom w:val="outset" w:sz="4" w:space="4" w:color="EEEEFF"/>
        <w:right w:val="outset" w:sz="4" w:space="7" w:color="EEEEFF"/>
      </w:pBdr>
      <w:shd w:val="clear" w:color="auto" w:fill="EEEEFF"/>
      <w:spacing w:after="120" w:line="240" w:lineRule="auto"/>
    </w:pPr>
    <w:rPr>
      <w:rFonts w:ascii="MS PGothic" w:eastAsia="MS PGothic" w:hAnsi="MS PGothic" w:cs="MS PGothic"/>
      <w:lang w:eastAsia="ja-JP"/>
    </w:rPr>
  </w:style>
  <w:style w:type="paragraph" w:customStyle="1" w:styleId="dablink">
    <w:name w:val="dablink"/>
    <w:basedOn w:val="Normal"/>
    <w:uiPriority w:val="99"/>
    <w:rsid w:val="002102F6"/>
    <w:pPr>
      <w:pBdr>
        <w:bottom w:val="single" w:sz="4" w:space="2" w:color="AAAAAA"/>
      </w:pBdr>
      <w:spacing w:before="120" w:after="120" w:line="240" w:lineRule="auto"/>
    </w:pPr>
    <w:rPr>
      <w:rFonts w:ascii="MS PGothic" w:eastAsia="MS PGothic" w:hAnsi="MS PGothic" w:cs="MS PGothic"/>
      <w:lang w:eastAsia="ja-JP"/>
    </w:rPr>
  </w:style>
  <w:style w:type="paragraph" w:customStyle="1" w:styleId="geo-default">
    <w:name w:val="geo-default"/>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geo-dms">
    <w:name w:val="geo-dms"/>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geo-dec">
    <w:name w:val="geo-dec"/>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geo-nondefault">
    <w:name w:val="geo-nondefault"/>
    <w:basedOn w:val="Normal"/>
    <w:uiPriority w:val="99"/>
    <w:rsid w:val="002102F6"/>
    <w:pPr>
      <w:spacing w:before="100" w:beforeAutospacing="1" w:after="100" w:afterAutospacing="1" w:line="240" w:lineRule="auto"/>
    </w:pPr>
    <w:rPr>
      <w:rFonts w:ascii="MS PGothic" w:eastAsia="MS PGothic" w:hAnsi="MS PGothic" w:cs="MS PGothic"/>
      <w:vanish/>
      <w:sz w:val="24"/>
      <w:szCs w:val="24"/>
      <w:lang w:eastAsia="ja-JP"/>
    </w:rPr>
  </w:style>
  <w:style w:type="paragraph" w:customStyle="1" w:styleId="geo-multi-punct">
    <w:name w:val="geo-multi-punct"/>
    <w:basedOn w:val="Normal"/>
    <w:uiPriority w:val="99"/>
    <w:rsid w:val="002102F6"/>
    <w:pPr>
      <w:spacing w:before="100" w:beforeAutospacing="1" w:after="100" w:afterAutospacing="1" w:line="240" w:lineRule="auto"/>
    </w:pPr>
    <w:rPr>
      <w:rFonts w:ascii="MS PGothic" w:eastAsia="MS PGothic" w:hAnsi="MS PGothic" w:cs="MS PGothic"/>
      <w:vanish/>
      <w:sz w:val="24"/>
      <w:szCs w:val="24"/>
      <w:lang w:eastAsia="ja-JP"/>
    </w:rPr>
  </w:style>
  <w:style w:type="paragraph" w:customStyle="1" w:styleId="longitude">
    <w:name w:val="longitude"/>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latitude">
    <w:name w:val="latitude"/>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editsection">
    <w:name w:val="editsection"/>
    <w:basedOn w:val="Normal"/>
    <w:uiPriority w:val="99"/>
    <w:rsid w:val="002102F6"/>
    <w:pPr>
      <w:spacing w:after="0" w:line="216" w:lineRule="auto"/>
    </w:pPr>
    <w:rPr>
      <w:rFonts w:ascii="MS PGothic" w:eastAsia="MS PGothic" w:hAnsi="MS PGothic" w:cs="MS PGothic"/>
      <w:sz w:val="24"/>
      <w:szCs w:val="24"/>
      <w:lang w:eastAsia="ja-JP"/>
    </w:rPr>
  </w:style>
  <w:style w:type="paragraph" w:customStyle="1" w:styleId="editsection-expands">
    <w:name w:val="editsection-expands"/>
    <w:basedOn w:val="Normal"/>
    <w:uiPriority w:val="99"/>
    <w:rsid w:val="002102F6"/>
    <w:pPr>
      <w:spacing w:before="336" w:after="0" w:line="216" w:lineRule="auto"/>
    </w:pPr>
    <w:rPr>
      <w:rFonts w:ascii="MS PGothic" w:eastAsia="MS PGothic" w:hAnsi="MS PGothic" w:cs="MS PGothic"/>
      <w:sz w:val="24"/>
      <w:szCs w:val="24"/>
      <w:lang w:eastAsia="ja-JP"/>
    </w:rPr>
  </w:style>
  <w:style w:type="paragraph" w:customStyle="1" w:styleId="imbox">
    <w:name w:val="imbox"/>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toclevel-2">
    <w:name w:val="toclevel-2"/>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toclevel-3">
    <w:name w:val="toclevel-3"/>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toclevel-4">
    <w:name w:val="toclevel-4"/>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toclevel-5">
    <w:name w:val="toclevel-5"/>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toclevel-6">
    <w:name w:val="toclevel-6"/>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toclevel-7">
    <w:name w:val="toclevel-7"/>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Subtitle1">
    <w:name w:val="Subtitle1"/>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tmbox">
    <w:name w:val="tmbox"/>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sitenoticesmall">
    <w:name w:val="sitenoticesmall"/>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sitenoticesmallanon">
    <w:name w:val="sitenoticesmallanon"/>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sitenoticesmalluser">
    <w:name w:val="sitenoticesmalluser"/>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plainlinksneverexpand">
    <w:name w:val="plainlinksneverexpand"/>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urlexpansion">
    <w:name w:val="urlexpansion"/>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character" w:customStyle="1" w:styleId="editsection1">
    <w:name w:val="editsection1"/>
    <w:uiPriority w:val="99"/>
    <w:rsid w:val="002102F6"/>
    <w:rPr>
      <w:sz w:val="24"/>
    </w:rPr>
  </w:style>
  <w:style w:type="paragraph" w:customStyle="1" w:styleId="navbox-title1">
    <w:name w:val="navbox-title1"/>
    <w:basedOn w:val="Normal"/>
    <w:uiPriority w:val="99"/>
    <w:rsid w:val="002102F6"/>
    <w:pPr>
      <w:shd w:val="clear" w:color="auto" w:fill="DDDDFF"/>
      <w:spacing w:before="100" w:beforeAutospacing="1" w:after="100" w:afterAutospacing="1" w:line="240" w:lineRule="auto"/>
      <w:jc w:val="center"/>
    </w:pPr>
    <w:rPr>
      <w:rFonts w:ascii="MS PGothic" w:eastAsia="MS PGothic" w:hAnsi="MS PGothic" w:cs="MS PGothic"/>
      <w:sz w:val="24"/>
      <w:szCs w:val="24"/>
      <w:lang w:eastAsia="ja-JP"/>
    </w:rPr>
  </w:style>
  <w:style w:type="paragraph" w:customStyle="1" w:styleId="navbox-group1">
    <w:name w:val="navbox-group1"/>
    <w:basedOn w:val="Normal"/>
    <w:uiPriority w:val="99"/>
    <w:rsid w:val="002102F6"/>
    <w:pPr>
      <w:shd w:val="clear" w:color="auto" w:fill="E6E6FF"/>
      <w:spacing w:before="100" w:beforeAutospacing="1" w:after="100" w:afterAutospacing="1" w:line="240" w:lineRule="auto"/>
      <w:jc w:val="right"/>
    </w:pPr>
    <w:rPr>
      <w:rFonts w:ascii="MS PGothic" w:eastAsia="MS PGothic" w:hAnsi="MS PGothic" w:cs="MS PGothic"/>
      <w:b/>
      <w:bCs/>
      <w:sz w:val="24"/>
      <w:szCs w:val="24"/>
      <w:lang w:eastAsia="ja-JP"/>
    </w:rPr>
  </w:style>
  <w:style w:type="paragraph" w:customStyle="1" w:styleId="navbox-abovebelow1">
    <w:name w:val="navbox-abovebelow1"/>
    <w:basedOn w:val="Normal"/>
    <w:uiPriority w:val="99"/>
    <w:rsid w:val="002102F6"/>
    <w:pPr>
      <w:shd w:val="clear" w:color="auto" w:fill="E6E6FF"/>
      <w:spacing w:before="100" w:beforeAutospacing="1" w:after="100" w:afterAutospacing="1" w:line="240" w:lineRule="auto"/>
      <w:jc w:val="center"/>
    </w:pPr>
    <w:rPr>
      <w:rFonts w:ascii="MS PGothic" w:eastAsia="MS PGothic" w:hAnsi="MS PGothic" w:cs="MS PGothic"/>
      <w:sz w:val="24"/>
      <w:szCs w:val="24"/>
      <w:lang w:eastAsia="ja-JP"/>
    </w:rPr>
  </w:style>
  <w:style w:type="paragraph" w:customStyle="1" w:styleId="urlexpansion1">
    <w:name w:val="urlexpansion1"/>
    <w:basedOn w:val="Normal"/>
    <w:uiPriority w:val="99"/>
    <w:rsid w:val="002102F6"/>
    <w:pPr>
      <w:spacing w:before="100" w:beforeAutospacing="1" w:after="100" w:afterAutospacing="1" w:line="240" w:lineRule="auto"/>
    </w:pPr>
    <w:rPr>
      <w:rFonts w:ascii="MS PGothic" w:eastAsia="MS PGothic" w:hAnsi="MS PGothic" w:cs="MS PGothic"/>
      <w:vanish/>
      <w:sz w:val="24"/>
      <w:szCs w:val="24"/>
      <w:lang w:eastAsia="ja-JP"/>
    </w:rPr>
  </w:style>
  <w:style w:type="paragraph" w:customStyle="1" w:styleId="imbox1">
    <w:name w:val="imbox1"/>
    <w:basedOn w:val="Normal"/>
    <w:uiPriority w:val="99"/>
    <w:rsid w:val="002102F6"/>
    <w:pPr>
      <w:spacing w:after="0" w:line="240" w:lineRule="auto"/>
      <w:ind w:left="-120" w:right="-120"/>
    </w:pPr>
    <w:rPr>
      <w:rFonts w:ascii="MS PGothic" w:eastAsia="MS PGothic" w:hAnsi="MS PGothic" w:cs="MS PGothic"/>
      <w:sz w:val="24"/>
      <w:szCs w:val="24"/>
      <w:lang w:eastAsia="ja-JP"/>
    </w:rPr>
  </w:style>
  <w:style w:type="paragraph" w:customStyle="1" w:styleId="imbox2">
    <w:name w:val="imbox2"/>
    <w:basedOn w:val="Normal"/>
    <w:uiPriority w:val="99"/>
    <w:rsid w:val="002102F6"/>
    <w:pPr>
      <w:spacing w:before="40" w:after="40" w:line="240" w:lineRule="auto"/>
      <w:ind w:left="40" w:right="40"/>
    </w:pPr>
    <w:rPr>
      <w:rFonts w:ascii="MS PGothic" w:eastAsia="MS PGothic" w:hAnsi="MS PGothic" w:cs="MS PGothic"/>
      <w:sz w:val="24"/>
      <w:szCs w:val="24"/>
      <w:lang w:eastAsia="ja-JP"/>
    </w:rPr>
  </w:style>
  <w:style w:type="paragraph" w:customStyle="1" w:styleId="tmbox1">
    <w:name w:val="tmbox1"/>
    <w:basedOn w:val="Normal"/>
    <w:uiPriority w:val="99"/>
    <w:rsid w:val="002102F6"/>
    <w:pPr>
      <w:spacing w:before="20" w:after="20" w:line="240" w:lineRule="auto"/>
    </w:pPr>
    <w:rPr>
      <w:rFonts w:ascii="MS PGothic" w:eastAsia="MS PGothic" w:hAnsi="MS PGothic" w:cs="MS PGothic"/>
      <w:sz w:val="24"/>
      <w:szCs w:val="24"/>
      <w:lang w:eastAsia="ja-JP"/>
    </w:rPr>
  </w:style>
  <w:style w:type="paragraph" w:customStyle="1" w:styleId="toclevel-21">
    <w:name w:val="toclevel-21"/>
    <w:basedOn w:val="Normal"/>
    <w:uiPriority w:val="99"/>
    <w:rsid w:val="002102F6"/>
    <w:pPr>
      <w:spacing w:before="100" w:beforeAutospacing="1" w:after="100" w:afterAutospacing="1" w:line="240" w:lineRule="auto"/>
    </w:pPr>
    <w:rPr>
      <w:rFonts w:ascii="MS PGothic" w:eastAsia="MS PGothic" w:hAnsi="MS PGothic" w:cs="MS PGothic"/>
      <w:vanish/>
      <w:sz w:val="24"/>
      <w:szCs w:val="24"/>
      <w:lang w:eastAsia="ja-JP"/>
    </w:rPr>
  </w:style>
  <w:style w:type="paragraph" w:customStyle="1" w:styleId="toclevel-31">
    <w:name w:val="toclevel-31"/>
    <w:basedOn w:val="Normal"/>
    <w:uiPriority w:val="99"/>
    <w:rsid w:val="002102F6"/>
    <w:pPr>
      <w:spacing w:before="100" w:beforeAutospacing="1" w:after="100" w:afterAutospacing="1" w:line="240" w:lineRule="auto"/>
    </w:pPr>
    <w:rPr>
      <w:rFonts w:ascii="MS PGothic" w:eastAsia="MS PGothic" w:hAnsi="MS PGothic" w:cs="MS PGothic"/>
      <w:vanish/>
      <w:sz w:val="24"/>
      <w:szCs w:val="24"/>
      <w:lang w:eastAsia="ja-JP"/>
    </w:rPr>
  </w:style>
  <w:style w:type="paragraph" w:customStyle="1" w:styleId="toclevel-41">
    <w:name w:val="toclevel-41"/>
    <w:basedOn w:val="Normal"/>
    <w:uiPriority w:val="99"/>
    <w:rsid w:val="002102F6"/>
    <w:pPr>
      <w:spacing w:before="100" w:beforeAutospacing="1" w:after="100" w:afterAutospacing="1" w:line="240" w:lineRule="auto"/>
    </w:pPr>
    <w:rPr>
      <w:rFonts w:ascii="MS PGothic" w:eastAsia="MS PGothic" w:hAnsi="MS PGothic" w:cs="MS PGothic"/>
      <w:vanish/>
      <w:sz w:val="24"/>
      <w:szCs w:val="24"/>
      <w:lang w:eastAsia="ja-JP"/>
    </w:rPr>
  </w:style>
  <w:style w:type="paragraph" w:customStyle="1" w:styleId="toclevel-51">
    <w:name w:val="toclevel-51"/>
    <w:basedOn w:val="Normal"/>
    <w:uiPriority w:val="99"/>
    <w:rsid w:val="002102F6"/>
    <w:pPr>
      <w:spacing w:before="100" w:beforeAutospacing="1" w:after="100" w:afterAutospacing="1" w:line="240" w:lineRule="auto"/>
    </w:pPr>
    <w:rPr>
      <w:rFonts w:ascii="MS PGothic" w:eastAsia="MS PGothic" w:hAnsi="MS PGothic" w:cs="MS PGothic"/>
      <w:vanish/>
      <w:sz w:val="24"/>
      <w:szCs w:val="24"/>
      <w:lang w:eastAsia="ja-JP"/>
    </w:rPr>
  </w:style>
  <w:style w:type="paragraph" w:customStyle="1" w:styleId="toclevel-61">
    <w:name w:val="toclevel-61"/>
    <w:basedOn w:val="Normal"/>
    <w:uiPriority w:val="99"/>
    <w:rsid w:val="002102F6"/>
    <w:pPr>
      <w:spacing w:before="100" w:beforeAutospacing="1" w:after="100" w:afterAutospacing="1" w:line="240" w:lineRule="auto"/>
    </w:pPr>
    <w:rPr>
      <w:rFonts w:ascii="MS PGothic" w:eastAsia="MS PGothic" w:hAnsi="MS PGothic" w:cs="MS PGothic"/>
      <w:vanish/>
      <w:sz w:val="24"/>
      <w:szCs w:val="24"/>
      <w:lang w:eastAsia="ja-JP"/>
    </w:rPr>
  </w:style>
  <w:style w:type="paragraph" w:customStyle="1" w:styleId="toclevel-71">
    <w:name w:val="toclevel-71"/>
    <w:basedOn w:val="Normal"/>
    <w:uiPriority w:val="99"/>
    <w:rsid w:val="002102F6"/>
    <w:pPr>
      <w:spacing w:before="100" w:beforeAutospacing="1" w:after="100" w:afterAutospacing="1" w:line="240" w:lineRule="auto"/>
    </w:pPr>
    <w:rPr>
      <w:rFonts w:ascii="MS PGothic" w:eastAsia="MS PGothic" w:hAnsi="MS PGothic" w:cs="MS PGothic"/>
      <w:vanish/>
      <w:sz w:val="24"/>
      <w:szCs w:val="24"/>
      <w:lang w:eastAsia="ja-JP"/>
    </w:rPr>
  </w:style>
  <w:style w:type="paragraph" w:customStyle="1" w:styleId="editsection2">
    <w:name w:val="editsection2"/>
    <w:basedOn w:val="Normal"/>
    <w:uiPriority w:val="99"/>
    <w:rsid w:val="002102F6"/>
    <w:pPr>
      <w:spacing w:after="0" w:line="216" w:lineRule="auto"/>
    </w:pPr>
    <w:rPr>
      <w:rFonts w:ascii="MS PGothic" w:eastAsia="MS PGothic" w:hAnsi="MS PGothic" w:cs="MS PGothic"/>
      <w:lang w:eastAsia="ja-JP"/>
    </w:rPr>
  </w:style>
  <w:style w:type="paragraph" w:customStyle="1" w:styleId="editsection3">
    <w:name w:val="editsection3"/>
    <w:basedOn w:val="Normal"/>
    <w:uiPriority w:val="99"/>
    <w:rsid w:val="002102F6"/>
    <w:pPr>
      <w:spacing w:after="0" w:line="216" w:lineRule="auto"/>
    </w:pPr>
    <w:rPr>
      <w:rFonts w:ascii="MS PGothic" w:eastAsia="MS PGothic" w:hAnsi="MS PGothic" w:cs="MS PGothic"/>
      <w:sz w:val="24"/>
      <w:szCs w:val="24"/>
      <w:lang w:eastAsia="ja-JP"/>
    </w:rPr>
  </w:style>
  <w:style w:type="paragraph" w:customStyle="1" w:styleId="subtitle10">
    <w:name w:val="subtitle1"/>
    <w:basedOn w:val="Normal"/>
    <w:uiPriority w:val="99"/>
    <w:rsid w:val="002102F6"/>
    <w:pPr>
      <w:spacing w:before="100" w:beforeAutospacing="1" w:after="100" w:afterAutospacing="1" w:line="240" w:lineRule="auto"/>
    </w:pPr>
    <w:rPr>
      <w:rFonts w:ascii="MS PGothic" w:eastAsia="MS PGothic" w:hAnsi="MS PGothic" w:cs="MS PGothic"/>
      <w:vanish/>
      <w:sz w:val="24"/>
      <w:szCs w:val="24"/>
      <w:lang w:eastAsia="ja-JP"/>
    </w:rPr>
  </w:style>
  <w:style w:type="paragraph" w:customStyle="1" w:styleId="sitenoticesmall1">
    <w:name w:val="sitenoticesmall1"/>
    <w:basedOn w:val="Normal"/>
    <w:uiPriority w:val="99"/>
    <w:rsid w:val="002102F6"/>
    <w:pPr>
      <w:spacing w:before="100" w:beforeAutospacing="1" w:after="100" w:afterAutospacing="1" w:line="240" w:lineRule="auto"/>
    </w:pPr>
    <w:rPr>
      <w:rFonts w:ascii="MS PGothic" w:eastAsia="MS PGothic" w:hAnsi="MS PGothic" w:cs="MS PGothic"/>
      <w:vanish/>
      <w:sz w:val="24"/>
      <w:szCs w:val="24"/>
      <w:lang w:eastAsia="ja-JP"/>
    </w:rPr>
  </w:style>
  <w:style w:type="paragraph" w:customStyle="1" w:styleId="sitenoticesmallanon1">
    <w:name w:val="sitenoticesmallanon1"/>
    <w:basedOn w:val="Normal"/>
    <w:uiPriority w:val="99"/>
    <w:rsid w:val="002102F6"/>
    <w:pPr>
      <w:spacing w:before="100" w:beforeAutospacing="1" w:after="100" w:afterAutospacing="1" w:line="240" w:lineRule="auto"/>
    </w:pPr>
    <w:rPr>
      <w:rFonts w:ascii="MS PGothic" w:eastAsia="MS PGothic" w:hAnsi="MS PGothic" w:cs="MS PGothic"/>
      <w:vanish/>
      <w:sz w:val="24"/>
      <w:szCs w:val="24"/>
      <w:lang w:eastAsia="ja-JP"/>
    </w:rPr>
  </w:style>
  <w:style w:type="paragraph" w:customStyle="1" w:styleId="sitenoticesmalluser1">
    <w:name w:val="sitenoticesmalluser1"/>
    <w:basedOn w:val="Normal"/>
    <w:uiPriority w:val="99"/>
    <w:rsid w:val="002102F6"/>
    <w:pPr>
      <w:spacing w:before="100" w:beforeAutospacing="1" w:after="100" w:afterAutospacing="1" w:line="240" w:lineRule="auto"/>
    </w:pPr>
    <w:rPr>
      <w:rFonts w:ascii="MS PGothic" w:eastAsia="MS PGothic" w:hAnsi="MS PGothic" w:cs="MS PGothic"/>
      <w:vanish/>
      <w:sz w:val="24"/>
      <w:szCs w:val="24"/>
      <w:lang w:eastAsia="ja-JP"/>
    </w:rPr>
  </w:style>
  <w:style w:type="paragraph" w:customStyle="1" w:styleId="A10">
    <w:name w:val="A1"/>
    <w:basedOn w:val="Normal"/>
    <w:uiPriority w:val="99"/>
    <w:rsid w:val="002102F6"/>
    <w:pPr>
      <w:spacing w:before="120" w:after="0" w:line="240" w:lineRule="auto"/>
      <w:jc w:val="both"/>
    </w:pPr>
    <w:rPr>
      <w:rFonts w:ascii="Arial" w:eastAsia="MS Mincho" w:hAnsi="Arial" w:cs="Arial"/>
      <w:color w:val="000000"/>
      <w:szCs w:val="20"/>
      <w:lang w:val="en-GB" w:eastAsia="de-DE"/>
    </w:rPr>
  </w:style>
  <w:style w:type="paragraph" w:customStyle="1" w:styleId="content">
    <w:name w:val="content"/>
    <w:basedOn w:val="Normal"/>
    <w:uiPriority w:val="99"/>
    <w:rsid w:val="002102F6"/>
    <w:pPr>
      <w:spacing w:before="100" w:beforeAutospacing="1" w:after="100" w:afterAutospacing="1" w:line="240" w:lineRule="auto"/>
    </w:pPr>
    <w:rPr>
      <w:rFonts w:ascii="Arial" w:eastAsia="MS Mincho" w:hAnsi="Arial" w:cs="Arial"/>
      <w:color w:val="003366"/>
      <w:sz w:val="20"/>
      <w:szCs w:val="20"/>
    </w:rPr>
  </w:style>
  <w:style w:type="paragraph" w:customStyle="1" w:styleId="Text">
    <w:name w:val="Text"/>
    <w:basedOn w:val="Normal"/>
    <w:uiPriority w:val="99"/>
    <w:rsid w:val="002102F6"/>
    <w:pPr>
      <w:spacing w:after="160" w:line="240" w:lineRule="auto"/>
    </w:pPr>
    <w:rPr>
      <w:rFonts w:ascii="Garamond" w:eastAsia="MS Mincho" w:hAnsi="Garamond"/>
      <w:szCs w:val="24"/>
    </w:rPr>
  </w:style>
  <w:style w:type="paragraph" w:customStyle="1" w:styleId="OiaeaeiYiio2">
    <w:name w:val="O?ia eaeiYiio 2"/>
    <w:basedOn w:val="Normal"/>
    <w:uiPriority w:val="99"/>
    <w:rsid w:val="002102F6"/>
    <w:pPr>
      <w:widowControl w:val="0"/>
      <w:spacing w:after="0" w:line="240" w:lineRule="auto"/>
      <w:jc w:val="right"/>
    </w:pPr>
    <w:rPr>
      <w:rFonts w:ascii="Times New Roman" w:eastAsia="MS Mincho" w:hAnsi="Times New Roman"/>
      <w:i/>
      <w:sz w:val="16"/>
      <w:szCs w:val="20"/>
      <w:lang w:eastAsia="en-GB"/>
    </w:rPr>
  </w:style>
  <w:style w:type="paragraph" w:customStyle="1" w:styleId="Illust">
    <w:name w:val="Illust"/>
    <w:basedOn w:val="Normal"/>
    <w:uiPriority w:val="99"/>
    <w:rsid w:val="002102F6"/>
    <w:pPr>
      <w:widowControl w:val="0"/>
      <w:snapToGrid w:val="0"/>
      <w:spacing w:before="120" w:after="120" w:line="260" w:lineRule="exact"/>
      <w:jc w:val="center"/>
    </w:pPr>
    <w:rPr>
      <w:rFonts w:ascii="Arial" w:eastAsia="MS Gothic" w:hAnsi="Arial"/>
      <w:kern w:val="2"/>
      <w:sz w:val="21"/>
      <w:szCs w:val="24"/>
      <w:lang w:eastAsia="ja-JP"/>
    </w:rPr>
  </w:style>
  <w:style w:type="paragraph" w:customStyle="1" w:styleId="a7">
    <w:name w:val="リスト段落"/>
    <w:basedOn w:val="Normal"/>
    <w:uiPriority w:val="99"/>
    <w:rsid w:val="002102F6"/>
    <w:pPr>
      <w:widowControl w:val="0"/>
      <w:spacing w:after="0" w:line="240" w:lineRule="auto"/>
      <w:ind w:leftChars="400" w:left="840"/>
      <w:jc w:val="both"/>
    </w:pPr>
    <w:rPr>
      <w:rFonts w:ascii="Century" w:eastAsia="MS Mincho" w:hAnsi="Century"/>
      <w:kern w:val="2"/>
      <w:sz w:val="21"/>
      <w:lang w:eastAsia="ja-JP"/>
    </w:rPr>
  </w:style>
  <w:style w:type="character" w:customStyle="1" w:styleId="a2">
    <w:name w:val="見出し１ (文字)"/>
    <w:link w:val="a1"/>
    <w:uiPriority w:val="99"/>
    <w:locked/>
    <w:rsid w:val="002102F6"/>
    <w:rPr>
      <w:rFonts w:ascii="MS Gothic" w:eastAsia="MS Gothic" w:hAnsi="MS Gothic"/>
      <w:b/>
      <w:kern w:val="2"/>
      <w:sz w:val="24"/>
      <w:lang w:eastAsia="ja-JP" w:bidi="ar-SA"/>
    </w:rPr>
  </w:style>
  <w:style w:type="paragraph" w:customStyle="1" w:styleId="13">
    <w:name w:val="ﾃｷｽﾄ (1)"/>
    <w:basedOn w:val="Normal"/>
    <w:uiPriority w:val="99"/>
    <w:rsid w:val="002102F6"/>
    <w:pPr>
      <w:widowControl w:val="0"/>
      <w:spacing w:after="120" w:line="360" w:lineRule="atLeast"/>
      <w:ind w:left="284" w:firstLine="226"/>
      <w:jc w:val="both"/>
    </w:pPr>
    <w:rPr>
      <w:rFonts w:ascii="Times New Roman" w:eastAsia="MS Mincho" w:hAnsi="Times New Roman"/>
      <w:lang w:eastAsia="ja-JP"/>
    </w:rPr>
  </w:style>
  <w:style w:type="character" w:customStyle="1" w:styleId="CharacterStyle19">
    <w:name w:val="Character Style 19"/>
    <w:rsid w:val="00AA59ED"/>
    <w:rPr>
      <w:sz w:val="20"/>
      <w:szCs w:val="20"/>
    </w:rPr>
  </w:style>
  <w:style w:type="paragraph" w:customStyle="1" w:styleId="a8">
    <w:name w:val="Текст"/>
    <w:basedOn w:val="Normal"/>
    <w:link w:val="Char"/>
    <w:rsid w:val="00AA59ED"/>
    <w:pPr>
      <w:widowControl w:val="0"/>
      <w:kinsoku w:val="0"/>
      <w:spacing w:before="120" w:after="0" w:line="240" w:lineRule="auto"/>
      <w:jc w:val="both"/>
    </w:pPr>
    <w:rPr>
      <w:rFonts w:ascii="Arial" w:eastAsia="Times New Roman" w:hAnsi="Arial"/>
      <w:bCs/>
      <w:sz w:val="24"/>
      <w:szCs w:val="24"/>
      <w:lang w:val="pl-PL"/>
    </w:rPr>
  </w:style>
  <w:style w:type="character" w:customStyle="1" w:styleId="Char">
    <w:name w:val="Текст Char"/>
    <w:link w:val="a8"/>
    <w:rsid w:val="00AA59ED"/>
    <w:rPr>
      <w:rFonts w:ascii="Arial" w:eastAsia="Times New Roman" w:hAnsi="Arial"/>
      <w:bCs/>
      <w:sz w:val="24"/>
      <w:szCs w:val="24"/>
      <w:lang w:val="pl-PL" w:bidi="ar-SA"/>
    </w:rPr>
  </w:style>
  <w:style w:type="character" w:customStyle="1" w:styleId="lat">
    <w:name w:val="lat"/>
    <w:rsid w:val="0017495A"/>
  </w:style>
  <w:style w:type="character" w:customStyle="1" w:styleId="trs1">
    <w:name w:val="trs1"/>
    <w:rsid w:val="0017495A"/>
    <w:rPr>
      <w:b w:val="0"/>
      <w:bCs w:val="0"/>
      <w:color w:val="000000"/>
      <w:sz w:val="20"/>
      <w:szCs w:val="20"/>
    </w:rPr>
  </w:style>
  <w:style w:type="paragraph" w:customStyle="1" w:styleId="Default">
    <w:name w:val="Default"/>
    <w:rsid w:val="0017495A"/>
    <w:pPr>
      <w:autoSpaceDE w:val="0"/>
      <w:autoSpaceDN w:val="0"/>
      <w:adjustRightInd w:val="0"/>
    </w:pPr>
    <w:rPr>
      <w:rFonts w:ascii="Arial" w:eastAsiaTheme="minorHAnsi"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0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esna.saric@mre.gov.r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rjana.joksovic@mgsi.gov.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na.djordjevic@mgsi.gov.rs" TargetMode="External"/><Relationship Id="rId5" Type="http://schemas.openxmlformats.org/officeDocument/2006/relationships/webSettings" Target="webSettings.xml"/><Relationship Id="rId15" Type="http://schemas.openxmlformats.org/officeDocument/2006/relationships/hyperlink" Target="http://www.mre.gov.rs" TargetMode="External"/><Relationship Id="rId10" Type="http://schemas.openxmlformats.org/officeDocument/2006/relationships/hyperlink" Target="http://www.mgsi.go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r&#1077;.gov.rs" TargetMode="External"/><Relationship Id="rId14" Type="http://schemas.openxmlformats.org/officeDocument/2006/relationships/hyperlink" Target="http://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5271A-8D46-4EF5-8B48-236A9E641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8302</Words>
  <Characters>47328</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МИНИСТАРСТВО СПОЉНЕ И УНУТРАШЊЕ ТРГОВИНЕ И ТЕЛЕКОМУНИКАЦИЈА</vt:lpstr>
    </vt:vector>
  </TitlesOfParts>
  <Company>AERS</Company>
  <LinksUpToDate>false</LinksUpToDate>
  <CharactersWithSpaces>55519</CharactersWithSpaces>
  <SharedDoc>false</SharedDoc>
  <HLinks>
    <vt:vector size="30" baseType="variant">
      <vt:variant>
        <vt:i4>7078008</vt:i4>
      </vt:variant>
      <vt:variant>
        <vt:i4>12</vt:i4>
      </vt:variant>
      <vt:variant>
        <vt:i4>0</vt:i4>
      </vt:variant>
      <vt:variant>
        <vt:i4>5</vt:i4>
      </vt:variant>
      <vt:variant>
        <vt:lpwstr>http://www.bg.vi.sud.rs/lt/articles/o-visem-sudu/obavestenje-ke-za-pravna-lica.html</vt:lpwstr>
      </vt:variant>
      <vt:variant>
        <vt:lpwstr/>
      </vt:variant>
      <vt:variant>
        <vt:i4>2621484</vt:i4>
      </vt:variant>
      <vt:variant>
        <vt:i4>9</vt:i4>
      </vt:variant>
      <vt:variant>
        <vt:i4>0</vt:i4>
      </vt:variant>
      <vt:variant>
        <vt:i4>5</vt:i4>
      </vt:variant>
      <vt:variant>
        <vt:lpwstr>http://www.merz.gov.rs/</vt:lpwstr>
      </vt:variant>
      <vt:variant>
        <vt:lpwstr/>
      </vt:variant>
      <vt:variant>
        <vt:i4>7077939</vt:i4>
      </vt:variant>
      <vt:variant>
        <vt:i4>6</vt:i4>
      </vt:variant>
      <vt:variant>
        <vt:i4>0</vt:i4>
      </vt:variant>
      <vt:variant>
        <vt:i4>5</vt:i4>
      </vt:variant>
      <vt:variant>
        <vt:lpwstr>http://www.tent.rs/</vt:lpwstr>
      </vt:variant>
      <vt:variant>
        <vt:lpwstr/>
      </vt:variant>
      <vt:variant>
        <vt:i4>3211359</vt:i4>
      </vt:variant>
      <vt:variant>
        <vt:i4>3</vt:i4>
      </vt:variant>
      <vt:variant>
        <vt:i4>0</vt:i4>
      </vt:variant>
      <vt:variant>
        <vt:i4>5</vt:i4>
      </vt:variant>
      <vt:variant>
        <vt:lpwstr>mailto:jovan.knezevic@tent.rs</vt:lpwstr>
      </vt:variant>
      <vt:variant>
        <vt:lpwstr/>
      </vt:variant>
      <vt:variant>
        <vt:i4>3211359</vt:i4>
      </vt:variant>
      <vt:variant>
        <vt:i4>0</vt:i4>
      </vt:variant>
      <vt:variant>
        <vt:i4>0</vt:i4>
      </vt:variant>
      <vt:variant>
        <vt:i4>5</vt:i4>
      </vt:variant>
      <vt:variant>
        <vt:lpwstr>mailto:jovan.knezevic@tent.rs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МИНИСТАРСТВО СПОЉНЕ И УНУТРАШЊЕ ТРГОВИНЕ И ТЕЛЕКОМУНИКАЦИЈА</dc:title>
  <dc:creator>PA</dc:creator>
  <cp:lastModifiedBy>Vesna Saric</cp:lastModifiedBy>
  <cp:revision>37</cp:revision>
  <cp:lastPrinted>2015-08-05T05:39:00Z</cp:lastPrinted>
  <dcterms:created xsi:type="dcterms:W3CDTF">2015-07-17T09:46:00Z</dcterms:created>
  <dcterms:modified xsi:type="dcterms:W3CDTF">2015-08-05T05:51:00Z</dcterms:modified>
</cp:coreProperties>
</file>